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15E69F7" w14:textId="33B50573"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6D4E98">
        <w:rPr>
          <w:color w:val="auto"/>
          <w:lang w:val="fr-FR"/>
        </w:rPr>
        <w:t>64</w:t>
      </w:r>
    </w:p>
    <w:p w14:paraId="1E13E4E6" w14:textId="25C4EFFC"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1"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2" w:author="Wagoner, Larry D." w:date="2020-07-02T10:27:00Z">
        <w:r w:rsidR="00E5726D">
          <w:rPr>
            <w:b w:val="0"/>
            <w:bCs w:val="0"/>
            <w:color w:val="auto"/>
            <w:sz w:val="20"/>
            <w:szCs w:val="20"/>
          </w:rPr>
          <w:t>07-02</w:t>
        </w:r>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3" w:name="CVP_Secretariat_Location"/>
      <w:r w:rsidRPr="00841B52">
        <w:rPr>
          <w:b w:val="0"/>
          <w:bCs w:val="0"/>
          <w:color w:val="auto"/>
          <w:sz w:val="20"/>
          <w:szCs w:val="20"/>
        </w:rPr>
        <w:t>Secretariat</w:t>
      </w:r>
      <w:bookmarkEnd w:id="3"/>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B60B45" w:rsidRDefault="00B60B45">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B60B45" w:rsidRDefault="00B60B45">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B60B45">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B60B45">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B60B45">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B60B45">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B60B45">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B60B45">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B60B45">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B60B45">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B60B45">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B60B45">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B60B45">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B60B45">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B60B45">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B60B45">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B60B45">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B60B45">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B60B45">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B60B45">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B60B45">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B60B45">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B60B45">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B60B45">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B60B45">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B60B45">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B60B45">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B60B45">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B60B45">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B60B45">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B60B45">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B60B45">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B60B45">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B60B45">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B60B45">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B60B45">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B60B45">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B60B45">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B60B45">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B60B45">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B60B45">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B60B45">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B60B45">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B60B45">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B60B45">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B60B45">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B60B45">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B60B45">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B60B45">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B60B45">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B60B45">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B60B45">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B60B45">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B60B45">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B60B45">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B60B45">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B60B45">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B60B45">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B60B45">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B60B45">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B60B45">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B60B45">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B60B45">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B60B45">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B60B45">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B60B45">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B60B45">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B60B45">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B60B45">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B60B45">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B60B45">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B60B45">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B60B45">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B60B45">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B60B45">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B60B45">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B60B45">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B60B45">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4" w:name="_Toc443470358"/>
      <w:bookmarkStart w:id="5" w:name="_Toc450303208"/>
      <w:bookmarkStart w:id="6" w:name="_Toc44578245"/>
      <w:r w:rsidRPr="00841B52">
        <w:lastRenderedPageBreak/>
        <w:t>Foreword</w:t>
      </w:r>
      <w:bookmarkEnd w:id="4"/>
      <w:bookmarkEnd w:id="5"/>
      <w:bookmarkEnd w:id="6"/>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7" w:name="_Toc443470359"/>
      <w:bookmarkStart w:id="8" w:name="_Toc450303209"/>
      <w:r w:rsidRPr="00841B52">
        <w:br w:type="page"/>
      </w:r>
    </w:p>
    <w:p w14:paraId="78642B5E" w14:textId="77777777" w:rsidR="00A32382" w:rsidRPr="00841B52" w:rsidRDefault="00A32382" w:rsidP="00A32382">
      <w:pPr>
        <w:pStyle w:val="Heading1"/>
      </w:pPr>
      <w:bookmarkStart w:id="9" w:name="_Toc44578246"/>
      <w:r w:rsidRPr="00841B52">
        <w:lastRenderedPageBreak/>
        <w:t>Introduction</w:t>
      </w:r>
      <w:bookmarkEnd w:id="7"/>
      <w:bookmarkEnd w:id="8"/>
      <w:bookmarkEnd w:id="9"/>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footerReference w:type="first" r:id="rId12"/>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17" w:name="_Toc44578247"/>
      <w:r w:rsidRPr="00841B52">
        <w:t>1. Scope</w:t>
      </w:r>
      <w:bookmarkStart w:id="18" w:name="_Toc443461091"/>
      <w:bookmarkStart w:id="19" w:name="_Toc443470360"/>
      <w:bookmarkStart w:id="20" w:name="_Toc450303210"/>
      <w:bookmarkStart w:id="21" w:name="_Toc192557820"/>
      <w:bookmarkStart w:id="22" w:name="_Toc336348220"/>
      <w:bookmarkEnd w:id="17"/>
    </w:p>
    <w:bookmarkEnd w:id="18"/>
    <w:bookmarkEnd w:id="19"/>
    <w:bookmarkEnd w:id="20"/>
    <w:bookmarkEnd w:id="21"/>
    <w:bookmarkEnd w:id="22"/>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23" w:name="_Toc44578248"/>
      <w:bookmarkStart w:id="24" w:name="_Toc443461093"/>
      <w:bookmarkStart w:id="25" w:name="_Toc443470362"/>
      <w:bookmarkStart w:id="26" w:name="_Toc450303212"/>
      <w:bookmarkStart w:id="27" w:name="_Toc192557830"/>
      <w:r w:rsidRPr="00AE586F">
        <w:t>2.</w:t>
      </w:r>
      <w:r w:rsidR="00142882" w:rsidRPr="00AE586F">
        <w:t xml:space="preserve"> </w:t>
      </w:r>
      <w:r w:rsidRPr="00AE586F">
        <w:t>Normative references</w:t>
      </w:r>
      <w:bookmarkEnd w:id="23"/>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28" w:name="_Toc44578249"/>
      <w:bookmarkStart w:id="29" w:name="_Toc443461094"/>
      <w:bookmarkStart w:id="30" w:name="_Toc443470363"/>
      <w:bookmarkStart w:id="31" w:name="_Toc450303213"/>
      <w:bookmarkStart w:id="32" w:name="_Toc192557831"/>
      <w:bookmarkEnd w:id="24"/>
      <w:bookmarkEnd w:id="25"/>
      <w:bookmarkEnd w:id="26"/>
      <w:bookmarkEnd w:id="27"/>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8"/>
    </w:p>
    <w:p w14:paraId="41BC85B6" w14:textId="77777777" w:rsidR="00076C3F" w:rsidRPr="003D53E8" w:rsidRDefault="00076C3F" w:rsidP="00076C3F">
      <w:pPr>
        <w:pStyle w:val="Heading2"/>
      </w:pPr>
      <w:bookmarkStart w:id="33" w:name="_Toc44578250"/>
      <w:r w:rsidRPr="00AE586F">
        <w:t>3.1 Terms and definitions</w:t>
      </w:r>
      <w:bookmarkEnd w:id="33"/>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3"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34" w:name="_Toc192316172"/>
      <w:bookmarkStart w:id="35" w:name="_Toc192325324"/>
      <w:bookmarkStart w:id="36" w:name="_Toc192325826"/>
      <w:bookmarkStart w:id="37" w:name="_Toc192326328"/>
      <w:bookmarkStart w:id="38" w:name="_Toc192326830"/>
      <w:bookmarkStart w:id="39" w:name="_Toc192327334"/>
      <w:bookmarkStart w:id="40" w:name="_Toc192557387"/>
      <w:bookmarkStart w:id="41" w:name="_Toc192557888"/>
      <w:bookmarkStart w:id="42" w:name="_Toc192316222"/>
      <w:bookmarkStart w:id="43" w:name="_Toc192325374"/>
      <w:bookmarkStart w:id="44" w:name="_Toc192325876"/>
      <w:bookmarkStart w:id="45" w:name="_Toc192326378"/>
      <w:bookmarkStart w:id="46" w:name="_Toc192326880"/>
      <w:bookmarkStart w:id="47" w:name="_Toc192327384"/>
      <w:bookmarkStart w:id="48" w:name="_Toc192557437"/>
      <w:bookmarkStart w:id="49" w:name="_Toc192557938"/>
      <w:bookmarkEnd w:id="29"/>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50" w:name="_Ref336413302"/>
      <w:bookmarkStart w:id="51" w:name="_Ref336413340"/>
      <w:bookmarkStart w:id="52" w:name="_Ref336413373"/>
      <w:bookmarkStart w:id="53" w:name="_Ref336413480"/>
      <w:bookmarkStart w:id="54" w:name="_Ref336413504"/>
      <w:bookmarkStart w:id="55" w:name="_Ref336413544"/>
      <w:bookmarkStart w:id="56" w:name="_Ref336413835"/>
      <w:bookmarkStart w:id="57" w:name="_Ref336413845"/>
      <w:bookmarkStart w:id="58" w:name="_Ref336414000"/>
      <w:bookmarkStart w:id="59" w:name="_Ref336414024"/>
      <w:bookmarkStart w:id="60" w:name="_Ref336414050"/>
      <w:bookmarkStart w:id="61" w:name="_Ref336414084"/>
      <w:bookmarkStart w:id="62" w:name="_Ref336422881"/>
      <w:bookmarkStart w:id="63" w:name="_Toc358896485"/>
      <w:bookmarkStart w:id="64" w:name="_Toc310518156"/>
      <w:bookmarkStart w:id="65" w:name="_Toc44578251"/>
      <w:r w:rsidRPr="0076291A">
        <w:lastRenderedPageBreak/>
        <w:t>4. Language concepts</w:t>
      </w:r>
      <w:bookmarkStart w:id="66" w:name="_Toc31051815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67"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67"/>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68"/>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69" w:author="Wagoner, Larry D." w:date="2020-07-02T13:54:00Z">
              <w:r>
                <w:rPr>
                  <w:sz w:val="20"/>
                  <w:szCs w:val="20"/>
                </w:rPr>
                <w:t>1</w:t>
              </w:r>
            </w:ins>
            <w:del w:id="70"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71" w:author="Wagoner, Larry D." w:date="2020-07-02T10:34:00Z">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72"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73"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74"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75"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76"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77" w:author="Wagoner, Larry D." w:date="2020-07-02T10:35:00Z">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78"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79"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80"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81"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82" w:author="Wagoner, Larry D." w:date="2020-07-02T13:54:00Z">
              <w:r>
                <w:rPr>
                  <w:sz w:val="20"/>
                  <w:szCs w:val="20"/>
                </w:rPr>
                <w:t>5</w:t>
              </w:r>
            </w:ins>
          </w:p>
        </w:tc>
        <w:tc>
          <w:tcPr>
            <w:tcW w:w="7087" w:type="dxa"/>
          </w:tcPr>
          <w:p w14:paraId="1E74BD43" w14:textId="7A4DD7BE" w:rsidR="00CB0F3F" w:rsidRPr="005A2A43" w:rsidRDefault="00E5726D">
            <w:pPr>
              <w:tabs>
                <w:tab w:val="left" w:pos="625"/>
              </w:tabs>
              <w:contextualSpacing/>
              <w:rPr>
                <w:sz w:val="20"/>
                <w:szCs w:val="20"/>
              </w:rPr>
              <w:pPrChange w:id="83" w:author="Wagoner, Larry D." w:date="2020-07-02T10:35:00Z">
                <w:pPr>
                  <w:contextualSpacing/>
                </w:pPr>
              </w:pPrChange>
            </w:pPr>
            <w:ins w:id="84"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85"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86" w:author="Wagoner, Larry D." w:date="2020-07-02T13:54:00Z">
              <w:r>
                <w:rPr>
                  <w:sz w:val="20"/>
                  <w:szCs w:val="20"/>
                </w:rPr>
                <w:t>6</w:t>
              </w:r>
            </w:ins>
          </w:p>
        </w:tc>
        <w:tc>
          <w:tcPr>
            <w:tcW w:w="7087" w:type="dxa"/>
          </w:tcPr>
          <w:p w14:paraId="740CFEC9" w14:textId="56012251" w:rsidR="00CB0F3F" w:rsidRPr="005A2A43" w:rsidRDefault="00E5726D">
            <w:pPr>
              <w:tabs>
                <w:tab w:val="left" w:pos="706"/>
              </w:tabs>
              <w:contextualSpacing/>
              <w:rPr>
                <w:sz w:val="20"/>
                <w:szCs w:val="20"/>
              </w:rPr>
              <w:pPrChange w:id="87" w:author="Wagoner, Larry D." w:date="2020-07-02T10:35:00Z">
                <w:pPr>
                  <w:contextualSpacing/>
                </w:pPr>
              </w:pPrChange>
            </w:pPr>
            <w:ins w:id="88"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89"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90"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91"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92"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93"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94" w:author="Wagoner, Larry D." w:date="2020-07-02T10:36:00Z">
              <w:r w:rsidRPr="00E5726D">
                <w:rPr>
                  <w:lang w:bidi="en-US"/>
                </w:rPr>
                <w:t xml:space="preserve">Use </w:t>
              </w:r>
              <w:r w:rsidRPr="00294FD2">
                <w:rPr>
                  <w:i/>
                  <w:lang w:bidi="en-US"/>
                  <w:rPrChange w:id="95" w:author="Wagoner, Larry D." w:date="2020-07-02T10:44:00Z">
                    <w:rPr>
                      <w:lang w:bidi="en-US"/>
                    </w:rPr>
                  </w:rPrChange>
                </w:rPr>
                <w:t>try-with-resources</w:t>
              </w:r>
              <w:r w:rsidRPr="00E5726D">
                <w:rPr>
                  <w:lang w:bidi="en-US"/>
                </w:rPr>
                <w:t xml:space="preserve"> which extends the behaviour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96"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97"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98"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99"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00"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01"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02"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03" w:author="Wagoner, Larry D." w:date="2020-07-02T13:55:00Z">
              <w:r>
                <w:rPr>
                  <w:sz w:val="20"/>
                  <w:szCs w:val="20"/>
                </w:rPr>
                <w:t>11</w:t>
              </w:r>
            </w:ins>
          </w:p>
        </w:tc>
        <w:tc>
          <w:tcPr>
            <w:tcW w:w="7087" w:type="dxa"/>
          </w:tcPr>
          <w:p w14:paraId="693F5CDC" w14:textId="613E94DC" w:rsidR="00D7688E" w:rsidRPr="00C844C9" w:rsidRDefault="00E5726D">
            <w:pPr>
              <w:tabs>
                <w:tab w:val="left" w:pos="693"/>
              </w:tabs>
              <w:contextualSpacing/>
              <w:rPr>
                <w:lang w:bidi="en-US"/>
              </w:rPr>
              <w:pPrChange w:id="104" w:author="Wagoner, Larry D." w:date="2020-07-02T10:36:00Z">
                <w:pPr>
                  <w:contextualSpacing/>
                </w:pPr>
              </w:pPrChange>
            </w:pPr>
            <w:ins w:id="105" w:author="Wagoner, Larry D." w:date="2020-07-02T10:36:00Z">
              <w:r w:rsidRPr="00E5726D">
                <w:rPr>
                  <w:lang w:bidi="en-US"/>
                </w:rPr>
                <w:t>Keep the inheritance graph as shallow as possible to simplify the review of inheritance relationships and method overridings.</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06"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07" w:author="Wagoner, Larry D." w:date="2020-07-02T13:55:00Z">
              <w:r>
                <w:rPr>
                  <w:sz w:val="20"/>
                  <w:szCs w:val="20"/>
                </w:rPr>
                <w:t>12</w:t>
              </w:r>
            </w:ins>
          </w:p>
        </w:tc>
        <w:tc>
          <w:tcPr>
            <w:tcW w:w="7087" w:type="dxa"/>
          </w:tcPr>
          <w:p w14:paraId="641CB427" w14:textId="4AEBFBD1" w:rsidR="00E5726D" w:rsidRPr="00E5726D" w:rsidRDefault="00E5726D">
            <w:pPr>
              <w:widowControl w:val="0"/>
              <w:suppressLineNumbers/>
              <w:overflowPunct w:val="0"/>
              <w:adjustRightInd w:val="0"/>
              <w:rPr>
                <w:ins w:id="108" w:author="Wagoner, Larry D." w:date="2020-07-02T10:36:00Z"/>
                <w:sz w:val="20"/>
                <w:szCs w:val="20"/>
                <w:rPrChange w:id="109" w:author="Wagoner, Larry D." w:date="2020-07-02T10:37:00Z">
                  <w:rPr>
                    <w:ins w:id="110" w:author="Wagoner, Larry D." w:date="2020-07-02T10:36:00Z"/>
                  </w:rPr>
                </w:rPrChange>
              </w:rPr>
              <w:pPrChange w:id="111" w:author="Wagoner, Larry D." w:date="2020-07-02T10:37:00Z">
                <w:pPr>
                  <w:pStyle w:val="ListParagraph"/>
                  <w:widowControl w:val="0"/>
                  <w:suppressLineNumbers/>
                  <w:overflowPunct w:val="0"/>
                  <w:adjustRightInd w:val="0"/>
                </w:pPr>
              </w:pPrChange>
            </w:pPr>
            <w:ins w:id="112" w:author="Wagoner, Larry D." w:date="2020-07-02T10:36:00Z">
              <w:r w:rsidRPr="00E5726D">
                <w:rPr>
                  <w:sz w:val="20"/>
                  <w:szCs w:val="20"/>
                  <w:rPrChange w:id="113" w:author="Wagoner, Larry D." w:date="2020-07-02T10:37:00Z">
                    <w:rPr/>
                  </w:rPrChange>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E5726D" w:rsidRDefault="00E5726D">
            <w:pPr>
              <w:widowControl w:val="0"/>
              <w:suppressLineNumbers/>
              <w:overflowPunct w:val="0"/>
              <w:adjustRightInd w:val="0"/>
              <w:rPr>
                <w:ins w:id="114" w:author="Wagoner, Larry D." w:date="2020-07-02T10:36:00Z"/>
                <w:sz w:val="20"/>
                <w:szCs w:val="20"/>
                <w:rPrChange w:id="115" w:author="Wagoner, Larry D." w:date="2020-07-02T10:37:00Z">
                  <w:rPr>
                    <w:ins w:id="116" w:author="Wagoner, Larry D." w:date="2020-07-02T10:36:00Z"/>
                  </w:rPr>
                </w:rPrChange>
              </w:rPr>
              <w:pPrChange w:id="117" w:author="Wagoner, Larry D." w:date="2020-07-02T10:37:00Z">
                <w:pPr>
                  <w:pStyle w:val="ListParagraph"/>
                  <w:widowControl w:val="0"/>
                  <w:suppressLineNumbers/>
                  <w:overflowPunct w:val="0"/>
                  <w:adjustRightInd w:val="0"/>
                </w:pPr>
              </w:pPrChange>
            </w:pPr>
            <w:ins w:id="118" w:author="Wagoner, Larry D." w:date="2020-07-02T10:36:00Z">
              <w:r w:rsidRPr="00E5726D">
                <w:rPr>
                  <w:sz w:val="20"/>
                  <w:szCs w:val="20"/>
                  <w:rPrChange w:id="119" w:author="Wagoner, Larry D." w:date="2020-07-02T10:37:00Z">
                    <w:rPr/>
                  </w:rPrChange>
                </w:rPr>
                <w:t>Minimize the use of those issues known to be error-prone when interfacing between languages, such as:</w:t>
              </w:r>
            </w:ins>
          </w:p>
          <w:p w14:paraId="4EB3FC45" w14:textId="637E533E" w:rsidR="00E5726D" w:rsidRPr="00E5726D" w:rsidRDefault="00E5726D">
            <w:pPr>
              <w:pStyle w:val="ListParagraph"/>
              <w:widowControl w:val="0"/>
              <w:numPr>
                <w:ilvl w:val="0"/>
                <w:numId w:val="61"/>
              </w:numPr>
              <w:suppressLineNumbers/>
              <w:overflowPunct w:val="0"/>
              <w:adjustRightInd w:val="0"/>
              <w:rPr>
                <w:ins w:id="120" w:author="Wagoner, Larry D." w:date="2020-07-02T10:36:00Z"/>
                <w:sz w:val="20"/>
                <w:szCs w:val="20"/>
              </w:rPr>
              <w:pPrChange w:id="121" w:author="Wagoner, Larry D." w:date="2020-07-02T10:37:00Z">
                <w:pPr>
                  <w:pStyle w:val="ListParagraph"/>
                  <w:widowControl w:val="0"/>
                  <w:suppressLineNumbers/>
                  <w:overflowPunct w:val="0"/>
                  <w:adjustRightInd w:val="0"/>
                </w:pPr>
              </w:pPrChange>
            </w:pPr>
            <w:ins w:id="122" w:author="Wagoner, Larry D." w:date="2020-07-02T10:36:00Z">
              <w:r w:rsidRPr="00E5726D">
                <w:rPr>
                  <w:sz w:val="20"/>
                  <w:szCs w:val="20"/>
                </w:rPr>
                <w:t xml:space="preserve">passing character strings </w:t>
              </w:r>
            </w:ins>
          </w:p>
          <w:p w14:paraId="69E1B855" w14:textId="5A77028B" w:rsidR="00E5726D" w:rsidRPr="00E5726D" w:rsidRDefault="00E5726D">
            <w:pPr>
              <w:pStyle w:val="ListParagraph"/>
              <w:widowControl w:val="0"/>
              <w:numPr>
                <w:ilvl w:val="0"/>
                <w:numId w:val="61"/>
              </w:numPr>
              <w:suppressLineNumbers/>
              <w:overflowPunct w:val="0"/>
              <w:adjustRightInd w:val="0"/>
              <w:rPr>
                <w:ins w:id="123" w:author="Wagoner, Larry D." w:date="2020-07-02T10:36:00Z"/>
                <w:sz w:val="20"/>
                <w:szCs w:val="20"/>
              </w:rPr>
              <w:pPrChange w:id="124" w:author="Wagoner, Larry D." w:date="2020-07-02T10:37:00Z">
                <w:pPr>
                  <w:pStyle w:val="ListParagraph"/>
                  <w:widowControl w:val="0"/>
                  <w:suppressLineNumbers/>
                  <w:overflowPunct w:val="0"/>
                  <w:adjustRightInd w:val="0"/>
                </w:pPr>
              </w:pPrChange>
            </w:pPr>
            <w:ins w:id="125" w:author="Wagoner, Larry D." w:date="2020-07-02T10:36:00Z">
              <w:r w:rsidRPr="00E5726D">
                <w:rPr>
                  <w:sz w:val="20"/>
                  <w:szCs w:val="20"/>
                </w:rPr>
                <w:t xml:space="preserve">dimension, bounds and layout issues of arrays </w:t>
              </w:r>
            </w:ins>
          </w:p>
          <w:p w14:paraId="136989D8" w14:textId="22A97959" w:rsidR="00E5726D" w:rsidRPr="00E5726D" w:rsidRDefault="00E5726D">
            <w:pPr>
              <w:pStyle w:val="ListParagraph"/>
              <w:widowControl w:val="0"/>
              <w:numPr>
                <w:ilvl w:val="0"/>
                <w:numId w:val="61"/>
              </w:numPr>
              <w:suppressLineNumbers/>
              <w:overflowPunct w:val="0"/>
              <w:adjustRightInd w:val="0"/>
              <w:rPr>
                <w:ins w:id="126" w:author="Wagoner, Larry D." w:date="2020-07-02T10:36:00Z"/>
                <w:sz w:val="20"/>
                <w:szCs w:val="20"/>
              </w:rPr>
              <w:pPrChange w:id="127" w:author="Wagoner, Larry D." w:date="2020-07-02T10:37:00Z">
                <w:pPr>
                  <w:pStyle w:val="ListParagraph"/>
                  <w:widowControl w:val="0"/>
                  <w:suppressLineNumbers/>
                  <w:overflowPunct w:val="0"/>
                  <w:adjustRightInd w:val="0"/>
                </w:pPr>
              </w:pPrChange>
            </w:pPr>
            <w:ins w:id="128"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pPr>
              <w:pStyle w:val="ListParagraph"/>
              <w:widowControl w:val="0"/>
              <w:numPr>
                <w:ilvl w:val="0"/>
                <w:numId w:val="61"/>
              </w:numPr>
              <w:suppressLineNumbers/>
              <w:overflowPunct w:val="0"/>
              <w:adjustRightInd w:val="0"/>
              <w:rPr>
                <w:ins w:id="129" w:author="Wagoner, Larry D." w:date="2020-07-02T10:38:00Z"/>
                <w:sz w:val="20"/>
                <w:szCs w:val="20"/>
              </w:rPr>
              <w:pPrChange w:id="130" w:author="Wagoner, Larry D." w:date="2020-07-02T10:38:00Z">
                <w:pPr>
                  <w:pStyle w:val="ListParagraph"/>
                  <w:widowControl w:val="0"/>
                  <w:suppressLineNumbers/>
                  <w:overflowPunct w:val="0"/>
                  <w:adjustRightInd w:val="0"/>
                  <w:ind w:left="0"/>
                </w:pPr>
              </w:pPrChange>
            </w:pPr>
            <w:ins w:id="131" w:author="Wagoner, Larry D." w:date="2020-07-02T10:36:00Z">
              <w:r w:rsidRPr="00E5726D">
                <w:rPr>
                  <w:sz w:val="20"/>
                  <w:szCs w:val="20"/>
                </w:rPr>
                <w:t>handling fau</w:t>
              </w:r>
              <w:r>
                <w:rPr>
                  <w:sz w:val="20"/>
                  <w:szCs w:val="20"/>
                </w:rPr>
                <w:t>lts, exceptions and errors, and</w:t>
              </w:r>
            </w:ins>
          </w:p>
          <w:p w14:paraId="17885898" w14:textId="7E0E4D45" w:rsidR="00C41296" w:rsidRPr="00294FD2" w:rsidRDefault="00E5726D">
            <w:pPr>
              <w:pStyle w:val="ListParagraph"/>
              <w:widowControl w:val="0"/>
              <w:numPr>
                <w:ilvl w:val="0"/>
                <w:numId w:val="61"/>
              </w:numPr>
              <w:suppressLineNumbers/>
              <w:overflowPunct w:val="0"/>
              <w:adjustRightInd w:val="0"/>
              <w:rPr>
                <w:sz w:val="20"/>
                <w:szCs w:val="20"/>
                <w:rPrChange w:id="132" w:author="Wagoner, Larry D." w:date="2020-07-02T10:38:00Z">
                  <w:rPr/>
                </w:rPrChange>
              </w:rPr>
              <w:pPrChange w:id="133" w:author="Wagoner, Larry D." w:date="2020-07-02T10:38:00Z">
                <w:pPr>
                  <w:pStyle w:val="ListParagraph"/>
                  <w:widowControl w:val="0"/>
                  <w:suppressLineNumbers/>
                  <w:overflowPunct w:val="0"/>
                  <w:adjustRightInd w:val="0"/>
                  <w:ind w:left="0"/>
                </w:pPr>
              </w:pPrChange>
            </w:pPr>
            <w:ins w:id="134" w:author="Wagoner, Larry D." w:date="2020-07-02T10:36:00Z">
              <w:r w:rsidRPr="00294FD2">
                <w:rPr>
                  <w:sz w:val="20"/>
                  <w:szCs w:val="20"/>
                  <w:rPrChange w:id="135" w:author="Wagoner, Larry D." w:date="2020-07-02T10:38:00Z">
                    <w:rPr/>
                  </w:rPrChange>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36"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37" w:author="Wagoner, Larry D." w:date="2020-07-02T13:55:00Z">
              <w:r>
                <w:rPr>
                  <w:sz w:val="20"/>
                  <w:szCs w:val="20"/>
                </w:rPr>
                <w:t>13</w:t>
              </w:r>
            </w:ins>
          </w:p>
        </w:tc>
        <w:tc>
          <w:tcPr>
            <w:tcW w:w="7087" w:type="dxa"/>
          </w:tcPr>
          <w:p w14:paraId="28FD9F2E" w14:textId="16601186" w:rsidR="00316826" w:rsidRDefault="00E5726D" w:rsidP="00544F08">
            <w:pPr>
              <w:contextualSpacing/>
            </w:pPr>
            <w:ins w:id="138"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39"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40" w:author="Wagoner, Larry D." w:date="2020-07-02T13:55:00Z">
              <w:r>
                <w:rPr>
                  <w:sz w:val="20"/>
                  <w:szCs w:val="20"/>
                </w:rPr>
                <w:t>14</w:t>
              </w:r>
            </w:ins>
          </w:p>
        </w:tc>
        <w:tc>
          <w:tcPr>
            <w:tcW w:w="7087" w:type="dxa"/>
          </w:tcPr>
          <w:p w14:paraId="2D2E4069" w14:textId="2C805D73" w:rsidR="00316826" w:rsidRDefault="00E5726D">
            <w:pPr>
              <w:tabs>
                <w:tab w:val="left" w:pos="788"/>
              </w:tabs>
              <w:contextualSpacing/>
              <w:pPrChange w:id="141" w:author="Wagoner, Larry D." w:date="2020-07-02T10:37:00Z">
                <w:pPr>
                  <w:contextualSpacing/>
                </w:pPr>
              </w:pPrChange>
            </w:pPr>
            <w:ins w:id="142" w:author="Wagoner, Larry D." w:date="2020-07-02T10:37:00Z">
              <w:r w:rsidRPr="00E5726D">
                <w:t>Use the Java ExecutorService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43"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44"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45"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46" w:author="Wagoner, Larry D." w:date="2020-07-02T10:47:00Z"/>
                <w:color w:val="000000" w:themeColor="text1"/>
              </w:rPr>
            </w:pPr>
          </w:p>
          <w:p w14:paraId="66A5C323" w14:textId="37438415" w:rsidR="00316826" w:rsidDel="00294FD2" w:rsidRDefault="00316826" w:rsidP="00316826">
            <w:pPr>
              <w:ind w:left="34"/>
              <w:rPr>
                <w:del w:id="147"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48" w:author="Wagoner, Larry D." w:date="2020-07-02T10:47:00Z"/>
                <w:sz w:val="20"/>
                <w:szCs w:val="20"/>
              </w:rPr>
            </w:pPr>
          </w:p>
        </w:tc>
      </w:tr>
      <w:tr w:rsidR="00316826" w:rsidRPr="005A2A43" w:rsidDel="00294FD2" w14:paraId="063698BB" w14:textId="1C5F7DF3" w:rsidTr="00BD5076">
        <w:trPr>
          <w:del w:id="149"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50" w:author="Wagoner, Larry D." w:date="2020-07-02T10:47:00Z"/>
                <w:sz w:val="20"/>
                <w:szCs w:val="20"/>
              </w:rPr>
            </w:pPr>
          </w:p>
        </w:tc>
        <w:tc>
          <w:tcPr>
            <w:tcW w:w="7087" w:type="dxa"/>
          </w:tcPr>
          <w:p w14:paraId="7AD92166" w14:textId="2110F19C" w:rsidR="00316826" w:rsidDel="00294FD2" w:rsidRDefault="00316826" w:rsidP="00544F08">
            <w:pPr>
              <w:ind w:left="34"/>
              <w:rPr>
                <w:del w:id="151"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52" w:author="Wagoner, Larry D." w:date="2020-07-02T10:47:00Z"/>
                <w:sz w:val="20"/>
                <w:szCs w:val="20"/>
              </w:rPr>
            </w:pPr>
          </w:p>
        </w:tc>
      </w:tr>
      <w:tr w:rsidR="00316826" w:rsidRPr="005A2A43" w:rsidDel="00294FD2" w14:paraId="426DEE4D" w14:textId="0A81D535" w:rsidTr="00BD5076">
        <w:trPr>
          <w:del w:id="153"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54" w:author="Wagoner, Larry D." w:date="2020-07-02T10:47:00Z"/>
                <w:sz w:val="20"/>
                <w:szCs w:val="20"/>
              </w:rPr>
            </w:pPr>
          </w:p>
        </w:tc>
        <w:tc>
          <w:tcPr>
            <w:tcW w:w="7087" w:type="dxa"/>
          </w:tcPr>
          <w:p w14:paraId="1E52F9B6" w14:textId="5154B77B" w:rsidR="00316826" w:rsidDel="00294FD2" w:rsidRDefault="00316826" w:rsidP="00E5726D">
            <w:pPr>
              <w:contextualSpacing/>
              <w:rPr>
                <w:del w:id="155"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56" w:author="Wagoner, Larry D." w:date="2020-07-02T10:47:00Z"/>
                <w:sz w:val="20"/>
                <w:szCs w:val="20"/>
              </w:rPr>
            </w:pPr>
          </w:p>
        </w:tc>
      </w:tr>
      <w:tr w:rsidR="00316826" w:rsidRPr="005A2A43" w:rsidDel="00294FD2" w14:paraId="3327BBD6" w14:textId="6DC8D72A" w:rsidTr="00BD5076">
        <w:trPr>
          <w:del w:id="157"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58"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59"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60" w:author="Wagoner, Larry D." w:date="2020-07-02T10:47:00Z"/>
                <w:sz w:val="20"/>
                <w:szCs w:val="20"/>
              </w:rPr>
            </w:pPr>
          </w:p>
        </w:tc>
      </w:tr>
      <w:tr w:rsidR="00824498" w:rsidRPr="005A2A43" w:rsidDel="00294FD2" w14:paraId="4CCA927E" w14:textId="2AE59643" w:rsidTr="00BD5076">
        <w:trPr>
          <w:del w:id="161"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62"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63"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64"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65" w:author="Wagoner, Larry D." w:date="2020-07-02T10:47:00Z"/>
                <w:sz w:val="20"/>
                <w:szCs w:val="20"/>
              </w:rPr>
            </w:pPr>
          </w:p>
        </w:tc>
      </w:tr>
      <w:tr w:rsidR="00316826" w:rsidRPr="005A2A43" w:rsidDel="00294FD2" w14:paraId="243558C2" w14:textId="0FB066C8" w:rsidTr="00BD5076">
        <w:trPr>
          <w:del w:id="166"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67"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68"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169" w:author="Wagoner, Larry D." w:date="2020-07-02T10:47:00Z"/>
                <w:sz w:val="20"/>
                <w:szCs w:val="20"/>
              </w:rPr>
            </w:pPr>
          </w:p>
        </w:tc>
      </w:tr>
      <w:tr w:rsidR="00316826" w:rsidRPr="005A2A43" w:rsidDel="00294FD2" w14:paraId="289A81FA" w14:textId="67E6609C" w:rsidTr="00BD5076">
        <w:trPr>
          <w:del w:id="170"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171" w:author="Wagoner, Larry D." w:date="2020-07-02T10:47:00Z"/>
                <w:sz w:val="20"/>
                <w:szCs w:val="20"/>
              </w:rPr>
            </w:pPr>
          </w:p>
        </w:tc>
        <w:tc>
          <w:tcPr>
            <w:tcW w:w="7087" w:type="dxa"/>
          </w:tcPr>
          <w:p w14:paraId="247EAAED" w14:textId="108A2E91" w:rsidR="00316826" w:rsidRPr="005A2A43" w:rsidDel="00294FD2" w:rsidRDefault="00316826" w:rsidP="00316826">
            <w:pPr>
              <w:rPr>
                <w:del w:id="172" w:author="Wagoner, Larry D." w:date="2020-07-02T10:47:00Z"/>
                <w:sz w:val="20"/>
                <w:szCs w:val="20"/>
              </w:rPr>
            </w:pPr>
            <w:del w:id="173" w:author="Wagoner, Larry D." w:date="2020-07-02T10:47:00Z">
              <w:r w:rsidRPr="00CA1CA1" w:rsidDel="00294FD2">
                <w:rPr>
                  <w:sz w:val="20"/>
                  <w:szCs w:val="20"/>
                </w:rPr>
                <w:delText xml:space="preserve"> </w:delText>
              </w:r>
            </w:del>
            <w:commentRangeEnd w:id="68"/>
            <w:r w:rsidR="00C12C98">
              <w:rPr>
                <w:rStyle w:val="CommentReference"/>
              </w:rPr>
              <w:commentReference w:id="68"/>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174"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75"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75"/>
    </w:p>
    <w:p w14:paraId="09A2EDC1" w14:textId="77777777" w:rsidR="006E7DB9" w:rsidRPr="00AE586F" w:rsidRDefault="006E7DB9" w:rsidP="006E7DB9">
      <w:pPr>
        <w:pStyle w:val="Heading2"/>
      </w:pPr>
      <w:bookmarkStart w:id="176" w:name="_Toc44578254"/>
      <w:r w:rsidRPr="00AE586F">
        <w:t>6.1 General</w:t>
      </w:r>
      <w:bookmarkEnd w:id="176"/>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77" w:name="_Ref420411525"/>
    </w:p>
    <w:p w14:paraId="10AD02B9" w14:textId="726F064C" w:rsidR="00026DDD" w:rsidRPr="00AE586F" w:rsidRDefault="003D09E2" w:rsidP="00026DDD">
      <w:pPr>
        <w:pStyle w:val="Heading2"/>
        <w:rPr>
          <w:lang w:bidi="en-US"/>
        </w:rPr>
      </w:pPr>
      <w:bookmarkStart w:id="178" w:name="_Toc44578255"/>
      <w:r w:rsidRPr="00AE586F">
        <w:rPr>
          <w:lang w:bidi="en-US"/>
        </w:rPr>
        <w:t>6.2 Type S</w:t>
      </w:r>
      <w:r w:rsidR="00026DDD" w:rsidRPr="00AE586F">
        <w:rPr>
          <w:lang w:bidi="en-US"/>
        </w:rPr>
        <w:t>ystem [IHN]</w:t>
      </w:r>
      <w:bookmarkEnd w:id="178"/>
    </w:p>
    <w:bookmarkEnd w:id="66"/>
    <w:bookmarkEnd w:id="177"/>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179" w:author="Wagoner, Larry D." w:date="2019-11-21T11:28:00Z"/>
          <w:rFonts w:eastAsiaTheme="majorEastAsia" w:cstheme="majorBidi"/>
          <w:bCs/>
          <w:szCs w:val="26"/>
          <w:lang w:bidi="en-US"/>
        </w:rPr>
      </w:pPr>
      <w:commentRangeStart w:id="180"/>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 xml:space="preserve">a strongly typed language as it </w:t>
      </w:r>
      <w:commentRangeStart w:id="181"/>
      <w:r w:rsidR="006F42BF" w:rsidRPr="00EC29FE">
        <w:rPr>
          <w:rFonts w:eastAsiaTheme="majorEastAsia" w:cstheme="majorBidi"/>
          <w:bCs/>
          <w:szCs w:val="26"/>
          <w:lang w:bidi="en-US"/>
        </w:rPr>
        <w:t>requires</w:t>
      </w:r>
      <w:commentRangeEnd w:id="181"/>
      <w:r w:rsidR="003620D6">
        <w:rPr>
          <w:rStyle w:val="CommentReference"/>
        </w:rPr>
        <w:commentReference w:id="181"/>
      </w:r>
      <w:r w:rsidR="006F42BF" w:rsidRPr="00EC29FE">
        <w:rPr>
          <w:rFonts w:eastAsiaTheme="majorEastAsia" w:cstheme="majorBidi"/>
          <w:bCs/>
          <w:szCs w:val="26"/>
          <w:lang w:bidi="en-US"/>
        </w:rPr>
        <w:t xml:space="preserve">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182"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180"/>
      <w:r w:rsidR="0035425B" w:rsidRPr="00EC29FE">
        <w:rPr>
          <w:rStyle w:val="CommentReference"/>
        </w:rPr>
        <w:commentReference w:id="180"/>
      </w:r>
    </w:p>
    <w:p w14:paraId="4286A932" w14:textId="6DC495BB" w:rsidR="006B16DF" w:rsidRPr="0067342D" w:rsidRDefault="006B16DF" w:rsidP="006F42BF">
      <w:pPr>
        <w:spacing w:before="200" w:after="0" w:line="271" w:lineRule="auto"/>
        <w:contextualSpacing/>
        <w:outlineLvl w:val="2"/>
        <w:rPr>
          <w:ins w:id="183"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184" w:author="Wagoner, Larry D." w:date="2019-11-21T11:42:00Z"/>
          <w:rFonts w:eastAsiaTheme="majorEastAsia" w:cstheme="majorBidi"/>
          <w:bCs/>
          <w:color w:val="FF0000"/>
          <w:szCs w:val="26"/>
          <w:lang w:bidi="en-US"/>
        </w:rPr>
      </w:pPr>
      <w:ins w:id="185"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ins>
      <w:ins w:id="186"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87" w:author="Wagoner, Larry D." w:date="2019-11-21T12:30:00Z">
        <w:r w:rsidRPr="00EC29FE">
          <w:rPr>
            <w:rFonts w:eastAsiaTheme="majorEastAsia" w:cstheme="majorBidi"/>
            <w:bCs/>
            <w:szCs w:val="26"/>
            <w:lang w:bidi="en-US"/>
          </w:rPr>
          <w:t xml:space="preserve"> vulnerabilities</w:t>
        </w:r>
      </w:ins>
      <w:ins w:id="188" w:author="Wagoner, Larry D." w:date="2019-11-21T12:29:00Z">
        <w:r w:rsidRPr="00EC29FE">
          <w:rPr>
            <w:rFonts w:eastAsiaTheme="majorEastAsia" w:cstheme="majorBidi"/>
            <w:bCs/>
            <w:szCs w:val="26"/>
            <w:lang w:bidi="en-US"/>
          </w:rPr>
          <w:t xml:space="preserve"> are discussed in more depth </w:t>
        </w:r>
      </w:ins>
      <w:ins w:id="189" w:author="Wagoner, Larry D." w:date="2019-11-21T12:25:00Z">
        <w:r w:rsidRPr="00EC29FE">
          <w:rPr>
            <w:rFonts w:eastAsiaTheme="majorEastAsia" w:cstheme="majorBidi"/>
            <w:bCs/>
            <w:szCs w:val="26"/>
            <w:lang w:bidi="en-US"/>
          </w:rPr>
          <w:t>in</w:t>
        </w:r>
      </w:ins>
      <w:ins w:id="190" w:author="Wagoner, Larry D." w:date="2019-11-21T11:33:00Z">
        <w:r w:rsidR="006B16DF" w:rsidRPr="00EC29FE">
          <w:rPr>
            <w:rFonts w:eastAsiaTheme="majorEastAsia" w:cstheme="majorBidi"/>
            <w:bCs/>
            <w:szCs w:val="26"/>
            <w:lang w:bidi="en-US"/>
          </w:rPr>
          <w:t xml:space="preserve"> section</w:t>
        </w:r>
      </w:ins>
      <w:ins w:id="191" w:author="Wagoner, Larry D." w:date="2019-11-21T12:26:00Z">
        <w:r w:rsidRPr="00EC29FE">
          <w:rPr>
            <w:rFonts w:eastAsiaTheme="majorEastAsia" w:cstheme="majorBidi"/>
            <w:bCs/>
            <w:szCs w:val="26"/>
            <w:lang w:bidi="en-US"/>
          </w:rPr>
          <w:t>s</w:t>
        </w:r>
      </w:ins>
      <w:ins w:id="192"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93" w:author="Wagoner, Larry D." w:date="2019-11-21T12:26:00Z">
        <w:r w:rsidRPr="00EC29FE">
          <w:rPr>
            <w:rFonts w:eastAsiaTheme="majorEastAsia" w:cstheme="majorBidi"/>
            <w:bCs/>
            <w:szCs w:val="26"/>
            <w:lang w:bidi="en-US"/>
          </w:rPr>
          <w:t xml:space="preserve"> [FLC], 6.15 </w:t>
        </w:r>
      </w:ins>
      <w:ins w:id="194" w:author="Wagoner, Larry D." w:date="2019-11-21T11:33:00Z">
        <w:r w:rsidR="006B16DF" w:rsidRPr="00EC29FE">
          <w:rPr>
            <w:rFonts w:eastAsiaTheme="majorEastAsia" w:cstheme="majorBidi"/>
            <w:bCs/>
            <w:szCs w:val="26"/>
            <w:lang w:bidi="en-US"/>
          </w:rPr>
          <w:t xml:space="preserve"> </w:t>
        </w:r>
      </w:ins>
      <w:ins w:id="195" w:author="Wagoner, Larry D." w:date="2019-11-21T12:26:00Z">
        <w:r w:rsidRPr="00EC29FE">
          <w:rPr>
            <w:rFonts w:eastAsiaTheme="majorEastAsia" w:cstheme="majorBidi"/>
            <w:bCs/>
            <w:szCs w:val="26"/>
            <w:lang w:bidi="en-US"/>
          </w:rPr>
          <w:t xml:space="preserve">Arithmetic wrap-around error [FIF], </w:t>
        </w:r>
      </w:ins>
      <w:ins w:id="196" w:author="Wagoner, Larry D." w:date="2019-11-21T12:27:00Z">
        <w:r w:rsidRPr="00EC29FE">
          <w:rPr>
            <w:rFonts w:eastAsiaTheme="majorEastAsia" w:cstheme="majorBidi"/>
            <w:bCs/>
            <w:szCs w:val="26"/>
            <w:lang w:bidi="en-US"/>
          </w:rPr>
          <w:t>and 6.44 Polymorphic variables [BKK]</w:t>
        </w:r>
      </w:ins>
      <w:ins w:id="197"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98"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199" w:author="Wagoner, Larry D." w:date="2019-11-21T12:02:00Z"/>
          <w:rFonts w:eastAsiaTheme="majorEastAsia" w:cstheme="majorBidi"/>
          <w:bCs/>
          <w:szCs w:val="26"/>
          <w:lang w:bidi="en-US"/>
        </w:rPr>
      </w:pPr>
      <w:ins w:id="200" w:author="Wagoner, Larry D." w:date="2019-11-21T12:31:00Z">
        <w:del w:id="201" w:author="Stephen Michell" w:date="2020-06-29T14:27:00Z">
          <w:r w:rsidDel="005E2EFD">
            <w:rPr>
              <w:rFonts w:eastAsiaTheme="majorEastAsia" w:cstheme="majorBidi"/>
              <w:bCs/>
              <w:szCs w:val="26"/>
              <w:lang w:bidi="en-US"/>
            </w:rPr>
            <w:delText>Regarding</w:delText>
          </w:r>
        </w:del>
      </w:ins>
      <w:ins w:id="202" w:author="Stephen Michell" w:date="2020-06-29T14:27:00Z">
        <w:r w:rsidR="005E2EFD">
          <w:rPr>
            <w:rFonts w:eastAsiaTheme="majorEastAsia" w:cstheme="majorBidi"/>
            <w:bCs/>
            <w:szCs w:val="26"/>
            <w:lang w:bidi="en-US"/>
          </w:rPr>
          <w:t>For</w:t>
        </w:r>
      </w:ins>
      <w:ins w:id="203" w:author="Wagoner, Larry D." w:date="2019-11-21T12:31:00Z">
        <w:r>
          <w:rPr>
            <w:rFonts w:eastAsiaTheme="majorEastAsia" w:cstheme="majorBidi"/>
            <w:bCs/>
            <w:szCs w:val="26"/>
            <w:lang w:bidi="en-US"/>
          </w:rPr>
          <w:t xml:space="preserve"> reference types, </w:t>
        </w:r>
      </w:ins>
      <w:ins w:id="204"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05" w:author="Wagoner, Larry D." w:date="2019-11-21T11:59:00Z">
        <w:r w:rsidR="00FC5097">
          <w:rPr>
            <w:rFonts w:eastAsiaTheme="majorEastAsia" w:cstheme="majorBidi"/>
            <w:bCs/>
            <w:szCs w:val="26"/>
            <w:lang w:bidi="en-US"/>
          </w:rPr>
          <w:t xml:space="preserve">assigning </w:t>
        </w:r>
      </w:ins>
      <w:ins w:id="206" w:author="Wagoner, Larry D." w:date="2019-11-21T11:58:00Z">
        <w:r w:rsidR="00FC5097" w:rsidRPr="00FC5097">
          <w:rPr>
            <w:rFonts w:eastAsiaTheme="majorEastAsia" w:cstheme="majorBidi"/>
            <w:bCs/>
            <w:szCs w:val="26"/>
            <w:lang w:bidi="en-US"/>
          </w:rPr>
          <w:t>a child type object to a parent type</w:t>
        </w:r>
      </w:ins>
      <w:ins w:id="207" w:author="Stephen Michell" w:date="2020-06-29T14:27:00Z">
        <w:r w:rsidR="005E2EFD">
          <w:rPr>
            <w:rFonts w:eastAsiaTheme="majorEastAsia" w:cstheme="majorBidi"/>
            <w:bCs/>
            <w:szCs w:val="26"/>
            <w:lang w:bidi="en-US"/>
          </w:rPr>
          <w:t>; h</w:t>
        </w:r>
      </w:ins>
      <w:ins w:id="208" w:author="Wagoner, Larry D." w:date="2019-11-21T11:59:00Z">
        <w:del w:id="209"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10"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11"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12"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13" w:author="Stephen Michell" w:date="2020-05-05T20:47:00Z">
        <w:r w:rsidR="00F52F43">
          <w:rPr>
            <w:rFonts w:eastAsiaTheme="majorEastAsia" w:cstheme="majorBidi"/>
            <w:bCs/>
            <w:szCs w:val="26"/>
            <w:lang w:bidi="en-US"/>
          </w:rPr>
          <w:t xml:space="preserve"> and c</w:t>
        </w:r>
      </w:ins>
      <w:ins w:id="214" w:author="Stephen Michell" w:date="2020-05-05T20:48:00Z">
        <w:r w:rsidR="00F52F43">
          <w:rPr>
            <w:rFonts w:eastAsiaTheme="majorEastAsia" w:cstheme="majorBidi"/>
            <w:bCs/>
            <w:szCs w:val="26"/>
            <w:lang w:bidi="en-US"/>
          </w:rPr>
          <w:t>reating operat</w:t>
        </w:r>
      </w:ins>
      <w:ins w:id="215" w:author="Stephen Michell" w:date="2020-05-05T20:49:00Z">
        <w:r w:rsidR="00F52F43">
          <w:rPr>
            <w:rFonts w:eastAsiaTheme="majorEastAsia" w:cstheme="majorBidi"/>
            <w:bCs/>
            <w:szCs w:val="26"/>
            <w:lang w:bidi="en-US"/>
          </w:rPr>
          <w:t>or</w:t>
        </w:r>
      </w:ins>
      <w:ins w:id="216" w:author="Stephen Michell" w:date="2020-05-05T20:48:00Z">
        <w:r w:rsidR="00F52F43">
          <w:rPr>
            <w:rFonts w:eastAsiaTheme="majorEastAsia" w:cstheme="majorBidi"/>
            <w:bCs/>
            <w:szCs w:val="26"/>
            <w:lang w:bidi="en-US"/>
          </w:rPr>
          <w:t xml:space="preserve">s and conversion methods that correctly </w:t>
        </w:r>
      </w:ins>
      <w:ins w:id="217"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18" w:name="_Toc310518158"/>
      <w:bookmarkStart w:id="219" w:name="_Ref514259329"/>
      <w:bookmarkStart w:id="220" w:name="_Toc514522000"/>
      <w:bookmarkStart w:id="221" w:name="_Toc44578256"/>
      <w:r w:rsidRPr="00233FEF">
        <w:rPr>
          <w:lang w:bidi="en-US"/>
        </w:rPr>
        <w:lastRenderedPageBreak/>
        <w:t>6.3 Bit representations [STR]</w:t>
      </w:r>
      <w:bookmarkEnd w:id="218"/>
      <w:bookmarkEnd w:id="219"/>
      <w:bookmarkEnd w:id="220"/>
      <w:bookmarkEnd w:id="221"/>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22" w:name="_Toc310518159"/>
      <w:bookmarkStart w:id="223" w:name="_Toc514522001"/>
    </w:p>
    <w:p w14:paraId="3E89FC21" w14:textId="7C359DBE" w:rsidR="006F42BF" w:rsidRPr="007F47B5" w:rsidRDefault="006F42BF" w:rsidP="001037D2">
      <w:pPr>
        <w:pStyle w:val="Heading2"/>
        <w:rPr>
          <w:lang w:bidi="en-US"/>
        </w:rPr>
      </w:pPr>
      <w:bookmarkStart w:id="224" w:name="_Toc44578257"/>
      <w:r w:rsidRPr="007F47B5">
        <w:rPr>
          <w:lang w:bidi="en-US"/>
        </w:rPr>
        <w:t>6.4 Floating-point arithmetic [PLF]</w:t>
      </w:r>
      <w:bookmarkEnd w:id="222"/>
      <w:bookmarkEnd w:id="223"/>
      <w:bookmarkEnd w:id="224"/>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lastRenderedPageBreak/>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25" w:name="_Toc310518160"/>
      <w:bookmarkStart w:id="226" w:name="_Toc514522002"/>
      <w:r>
        <w:rPr>
          <w:lang w:bidi="en-US"/>
        </w:rPr>
        <w:br w:type="page"/>
      </w:r>
    </w:p>
    <w:p w14:paraId="4E961E5A" w14:textId="25D07E64" w:rsidR="006F42BF" w:rsidRPr="00C40F4C" w:rsidRDefault="006F42BF" w:rsidP="001037D2">
      <w:pPr>
        <w:pStyle w:val="Heading2"/>
        <w:rPr>
          <w:lang w:bidi="en-US"/>
        </w:rPr>
      </w:pPr>
      <w:bookmarkStart w:id="227" w:name="_Toc44578258"/>
      <w:r w:rsidRPr="00C40F4C">
        <w:rPr>
          <w:lang w:bidi="en-US"/>
        </w:rPr>
        <w:lastRenderedPageBreak/>
        <w:t>6.5 Enumerator issues [CCB]</w:t>
      </w:r>
      <w:bookmarkEnd w:id="225"/>
      <w:bookmarkEnd w:id="226"/>
      <w:bookmarkEnd w:id="227"/>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28"/>
    </w:p>
    <w:p w14:paraId="4FE858EF" w14:textId="4504117F"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29" w:author="Stephen Michell" w:date="2020-04-21T17:04:00Z">
        <w:r w:rsidR="00352736">
          <w:rPr>
            <w:lang w:bidi="en-US"/>
          </w:rPr>
          <w:t xml:space="preserve"> Also, because enum constants are associated with a specific type, the vulnerability associated with the mapping of enums to integer types is absent in Java.</w:t>
        </w:r>
      </w:ins>
      <w:commentRangeEnd w:id="228"/>
      <w:ins w:id="230" w:author="Stephen Michell" w:date="2020-05-05T17:48:00Z">
        <w:r w:rsidR="003620D6">
          <w:rPr>
            <w:rStyle w:val="CommentReference"/>
          </w:rPr>
          <w:commentReference w:id="228"/>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ins w:id="231" w:author="Stephen Michell" w:date="2020-06-29T14:33:00Z">
        <w:r w:rsidR="005E2EFD">
          <w:rPr>
            <w:lang w:bidi="en-US"/>
          </w:rPr>
          <w:t xml:space="preserve">basic </w:t>
        </w:r>
      </w:ins>
      <w:ins w:id="232" w:author="Stephen Michell" w:date="2020-06-29T14:34:00Z">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ins>
      <w:r>
        <w:rPr>
          <w:lang w:bidi="en-US"/>
        </w:rPr>
        <w:t xml:space="preserve">outside of a class </w:t>
      </w:r>
      <w:r w:rsidR="006F42BF" w:rsidRPr="00F31A69">
        <w:rPr>
          <w:rFonts w:ascii="Courier New" w:hAnsi="Courier New" w:cs="Courier New"/>
          <w:lang w:bidi="en-US"/>
        </w:rPr>
        <w:t>enum</w:t>
      </w:r>
      <w:ins w:id="233" w:author="Stephen Michell" w:date="2020-06-29T14:34:00Z">
        <w:r w:rsidR="005E2EFD">
          <w:rPr>
            <w:rFonts w:ascii="Courier New" w:hAnsi="Courier New" w:cs="Courier New"/>
            <w:lang w:bidi="en-US"/>
          </w:rPr>
          <w:t>)</w:t>
        </w:r>
      </w:ins>
      <w:r w:rsidR="006F42BF" w:rsidRPr="00C40F4C">
        <w:rPr>
          <w:lang w:bidi="en-US"/>
        </w:rPr>
        <w:t xml:space="preserve"> </w:t>
      </w:r>
      <w:del w:id="234"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35" w:author="Stephen Michell" w:date="2020-06-29T14:34:00Z"/>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ins w:id="236" w:author="Stephen Michell" w:date="2020-04-21T17:04:00Z">
        <w:r w:rsidR="00352736">
          <w:rPr>
            <w:lang w:bidi="en-US"/>
          </w:rPr>
          <w:t>.</w:t>
        </w:r>
      </w:ins>
      <w:del w:id="237" w:author="Stephen Michell" w:date="2020-04-21T17:01:00Z">
        <w:r w:rsidR="00D1306D" w:rsidDel="003C3FCD">
          <w:rPr>
            <w:lang w:bidi="en-US"/>
          </w:rPr>
          <w:delText>.</w:delText>
        </w:r>
      </w:del>
    </w:p>
    <w:p w14:paraId="7DFF6A9C" w14:textId="4AA9CC95" w:rsidR="005E2EFD" w:rsidRDefault="005E2EFD" w:rsidP="006F42BF">
      <w:pPr>
        <w:spacing w:after="0"/>
        <w:rPr>
          <w:ins w:id="238" w:author="Stephen Michell" w:date="2020-06-29T14:34:00Z"/>
          <w:lang w:bidi="en-US"/>
        </w:rPr>
      </w:pPr>
    </w:p>
    <w:p w14:paraId="6F1A538E" w14:textId="7F66A885" w:rsidR="005E2EFD" w:rsidRDefault="005E2EFD" w:rsidP="006F42BF">
      <w:pPr>
        <w:spacing w:after="0"/>
        <w:rPr>
          <w:lang w:bidi="en-US"/>
        </w:rPr>
      </w:pPr>
      <w:ins w:id="239" w:author="Stephen Michell" w:date="2020-06-29T14:35:00Z">
        <w:r>
          <w:rPr>
            <w:lang w:bidi="en-US"/>
          </w:rPr>
          <w:t>Jave arrays may be indexed by enums</w:t>
        </w:r>
        <w:r w:rsidR="00912685">
          <w:rPr>
            <w:lang w:bidi="en-US"/>
          </w:rPr>
          <w:t>, and the case cons</w:t>
        </w:r>
      </w:ins>
      <w:ins w:id="240" w:author="Stephen Michell" w:date="2020-06-29T14:36:00Z">
        <w:r w:rsidR="00912685">
          <w:rPr>
            <w:lang w:bidi="en-US"/>
          </w:rPr>
          <w:t>truct may be created over an enum type.  (???)</w:t>
        </w:r>
      </w:ins>
    </w:p>
    <w:p w14:paraId="3DE04AFE" w14:textId="205BE583" w:rsidR="00CC1D66" w:rsidRDefault="00CC1D66" w:rsidP="006F42BF">
      <w:pPr>
        <w:spacing w:after="0"/>
        <w:rPr>
          <w:ins w:id="241" w:author="Stephen Michell" w:date="2020-06-29T14:36:00Z"/>
          <w:lang w:bidi="en-US"/>
        </w:rPr>
      </w:pPr>
    </w:p>
    <w:p w14:paraId="00809B59" w14:textId="721240CC" w:rsidR="00912685" w:rsidDel="00912685" w:rsidRDefault="00912685" w:rsidP="006F42BF">
      <w:pPr>
        <w:spacing w:after="0"/>
        <w:rPr>
          <w:del w:id="242" w:author="Stephen Michell" w:date="2020-06-29T14:37:00Z"/>
          <w:lang w:bidi="en-US"/>
        </w:rPr>
      </w:pPr>
      <w:ins w:id="243" w:author="Stephen Michell" w:date="2020-06-29T14:36:00Z">
        <w:r>
          <w:rPr>
            <w:lang w:bidi="en-US"/>
          </w:rPr>
          <w:t xml:space="preserve">For the second enum type, </w:t>
        </w:r>
      </w:ins>
      <w:ins w:id="244" w:author="Stephen Michell" w:date="2020-06-29T14:37:00Z">
        <w:r>
          <w:rPr>
            <w:lang w:bidi="en-US"/>
          </w:rPr>
          <w:t xml:space="preserve">Jave provides </w:t>
        </w:r>
        <w:r w:rsidRPr="00F31A69">
          <w:rPr>
            <w:rFonts w:ascii="Courier New" w:hAnsi="Courier New" w:cs="Courier New"/>
            <w:lang w:bidi="en-US"/>
          </w:rPr>
          <w:t>java.lang.Enum</w:t>
        </w:r>
        <w:r>
          <w:rPr>
            <w:lang w:bidi="en-US"/>
          </w:rPr>
          <w:t xml:space="preserve"> and </w:t>
        </w:r>
      </w:ins>
    </w:p>
    <w:p w14:paraId="65B78E4F" w14:textId="3B74F580" w:rsidR="00E02B8D" w:rsidRPr="00E02B8D" w:rsidDel="005032AC" w:rsidRDefault="0006161D" w:rsidP="006F42BF">
      <w:pPr>
        <w:spacing w:after="0"/>
        <w:rPr>
          <w:del w:id="245" w:author="Wagoner, Larry D." w:date="2019-11-25T11:34:00Z"/>
          <w:lang w:bidi="en-US"/>
        </w:rPr>
      </w:pPr>
      <w:ins w:id="246" w:author="Wagoner, Larry D." w:date="2019-11-25T09:54:00Z">
        <w:del w:id="247" w:author="Stephen Michell" w:date="2020-06-29T14:37:00Z">
          <w:r w:rsidDel="00912685">
            <w:rPr>
              <w:lang w:bidi="en-US"/>
            </w:rPr>
            <w:delText>E</w:delText>
          </w:r>
        </w:del>
      </w:ins>
      <w:ins w:id="248" w:author="Stephen Michell" w:date="2020-06-29T14:37:00Z">
        <w:r w:rsidR="00912685">
          <w:rPr>
            <w:lang w:bidi="en-US"/>
          </w:rPr>
          <w:t>e</w:t>
        </w:r>
      </w:ins>
      <w:ins w:id="249" w:author="Wagoner, Larry D." w:date="2019-11-25T09:54:00Z">
        <w:r>
          <w:rPr>
            <w:lang w:bidi="en-US"/>
          </w:rPr>
          <w:t>num</w:t>
        </w:r>
      </w:ins>
      <w:ins w:id="250" w:author="Stephen Michell" w:date="2020-04-21T16:51:00Z">
        <w:r w:rsidR="00D94063">
          <w:rPr>
            <w:lang w:bidi="en-US"/>
          </w:rPr>
          <w:t xml:space="preserve"> declarations d</w:t>
        </w:r>
      </w:ins>
      <w:ins w:id="251" w:author="Stephen Michell" w:date="2020-04-21T16:52:00Z">
        <w:r w:rsidR="00D94063">
          <w:rPr>
            <w:lang w:bidi="en-US"/>
          </w:rPr>
          <w:t xml:space="preserve">efine a class called </w:t>
        </w:r>
        <w:r w:rsidR="00D94063" w:rsidRPr="001C2E85">
          <w:rPr>
            <w:i/>
            <w:lang w:bidi="en-US"/>
          </w:rPr>
          <w:t>enum type</w:t>
        </w:r>
        <w:r w:rsidR="00D94063">
          <w:rPr>
            <w:lang w:bidi="en-US"/>
          </w:rPr>
          <w:t xml:space="preserve"> which implicitly extend </w:t>
        </w:r>
      </w:ins>
      <w:ins w:id="252" w:author="Wagoner, Larry D." w:date="2019-11-25T09:54:00Z">
        <w:del w:id="253" w:author="Stephen Michell" w:date="2020-04-21T16:51:00Z">
          <w:r w:rsidDel="00D94063">
            <w:rPr>
              <w:lang w:bidi="en-US"/>
            </w:rPr>
            <w:delText>s</w:delText>
          </w:r>
        </w:del>
        <w:del w:id="254" w:author="Stephen Michell" w:date="2020-04-21T16:52:00Z">
          <w:r w:rsidDel="00D94063">
            <w:rPr>
              <w:lang w:bidi="en-US"/>
            </w:rPr>
            <w:delText xml:space="preserve"> that are part of a class </w:delText>
          </w:r>
        </w:del>
      </w:ins>
      <w:commentRangeStart w:id="255"/>
      <w:commentRangeStart w:id="256"/>
      <w:del w:id="257"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58"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59" w:author="Stephen Michell" w:date="2020-04-21T16:52:00Z">
        <w:r w:rsidR="00CC1D66" w:rsidDel="00D94063">
          <w:rPr>
            <w:lang w:bidi="en-US"/>
          </w:rPr>
          <w:delText xml:space="preserve"> extend</w:delText>
        </w:r>
      </w:del>
      <w:del w:id="260" w:author="Stephen Michell" w:date="2020-04-21T16:42:00Z">
        <w:r w:rsidR="00CC1D66" w:rsidDel="00204138">
          <w:rPr>
            <w:lang w:bidi="en-US"/>
          </w:rPr>
          <w:delText>s</w:delText>
        </w:r>
      </w:del>
      <w:r w:rsidR="00CC1D66">
        <w:rPr>
          <w:lang w:bidi="en-US"/>
        </w:rPr>
        <w:t xml:space="preserve"> </w:t>
      </w:r>
      <w:r w:rsidR="00CC1D66" w:rsidRPr="00F31A69">
        <w:rPr>
          <w:rFonts w:ascii="Courier New" w:hAnsi="Courier New" w:cs="Courier New"/>
          <w:lang w:bidi="en-US"/>
        </w:rPr>
        <w:t>java.lang.Enum</w:t>
      </w:r>
      <w:r w:rsidR="00CC1D66">
        <w:rPr>
          <w:lang w:bidi="en-US"/>
        </w:rPr>
        <w:t>.</w:t>
      </w:r>
      <w:ins w:id="261" w:author="Stephen Michell" w:date="2019-07-17T03:53:00Z">
        <w:r w:rsidR="006300ED">
          <w:rPr>
            <w:lang w:bidi="en-US"/>
          </w:rPr>
          <w:t xml:space="preserve"> </w:t>
        </w:r>
      </w:ins>
      <w:ins w:id="262" w:author="Wagoner, Larry D." w:date="2019-11-25T11:29:00Z">
        <w:r w:rsidR="00D1306D">
          <w:rPr>
            <w:lang w:bidi="en-US"/>
          </w:rPr>
          <w:t>Java enum</w:t>
        </w:r>
      </w:ins>
      <w:ins w:id="263" w:author="Stephen Michell" w:date="2020-04-21T16:53:00Z">
        <w:r w:rsidR="00D94063">
          <w:rPr>
            <w:lang w:bidi="en-US"/>
          </w:rPr>
          <w:t xml:space="preserve"> types</w:t>
        </w:r>
      </w:ins>
      <w:ins w:id="264" w:author="Wagoner, Larry D." w:date="2019-11-25T11:29:00Z">
        <w:del w:id="265" w:author="Stephen Michell" w:date="2020-04-21T16:53:00Z">
          <w:r w:rsidR="00D1306D" w:rsidDel="00D94063">
            <w:rPr>
              <w:lang w:bidi="en-US"/>
            </w:rPr>
            <w:delText>s</w:delText>
          </w:r>
        </w:del>
        <w:r w:rsidR="00D1306D">
          <w:rPr>
            <w:lang w:bidi="en-US"/>
          </w:rPr>
          <w:t xml:space="preserve"> </w:t>
        </w:r>
        <w:del w:id="266" w:author="Stephen Michell" w:date="2020-04-21T16:53:00Z">
          <w:r w:rsidR="00D1306D" w:rsidDel="00D94063">
            <w:rPr>
              <w:lang w:bidi="en-US"/>
            </w:rPr>
            <w:delText xml:space="preserve">can </w:delText>
          </w:r>
        </w:del>
        <w:r w:rsidR="00D1306D">
          <w:rPr>
            <w:lang w:bidi="en-US"/>
          </w:rPr>
          <w:t xml:space="preserve">thus have fields and methods. </w:t>
        </w:r>
      </w:ins>
      <w:del w:id="267" w:author="Wagoner, Larry D." w:date="2019-11-25T11:28:00Z">
        <w:r w:rsidR="00405097" w:rsidRPr="001C2E85" w:rsidDel="00D1306D">
          <w:rPr>
            <w:rFonts w:ascii="Courier New" w:hAnsi="Courier New" w:cs="Courier New"/>
            <w:lang w:bidi="en-US"/>
          </w:rPr>
          <w:delText>enum</w:delText>
        </w:r>
      </w:del>
      <w:del w:id="268"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55"/>
        <w:r w:rsidR="00021600" w:rsidDel="005032AC">
          <w:rPr>
            <w:rStyle w:val="CommentReference"/>
          </w:rPr>
          <w:commentReference w:id="255"/>
        </w:r>
        <w:commentRangeEnd w:id="256"/>
        <w:r w:rsidR="000B5BBB" w:rsidDel="005032AC">
          <w:rPr>
            <w:rStyle w:val="CommentReference"/>
          </w:rPr>
          <w:commentReference w:id="256"/>
        </w:r>
      </w:del>
    </w:p>
    <w:p w14:paraId="5B374C82" w14:textId="03CF97CC" w:rsidR="00E02B8D" w:rsidRPr="00B35D7E" w:rsidDel="005032AC" w:rsidRDefault="00E02B8D" w:rsidP="006F42BF">
      <w:pPr>
        <w:spacing w:after="0"/>
        <w:rPr>
          <w:del w:id="269"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r w:rsidRPr="00072218">
        <w:rPr>
          <w:rFonts w:ascii="Courier New" w:hAnsi="Courier New" w:cs="Courier New"/>
          <w:sz w:val="20"/>
          <w:szCs w:val="20"/>
          <w:lang w:bidi="en-US"/>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70" w:author="Stephen Michell" w:date="2020-04-21T16:54:00Z">
        <w:r w:rsidR="003C3FCD">
          <w:rPr>
            <w:lang w:bidi="en-US"/>
          </w:rPr>
          <w:t xml:space="preserve"> enum types</w:t>
        </w:r>
      </w:ins>
      <w:del w:id="271"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272" w:author="Stephen Michell" w:date="2020-05-05T21:12:00Z"/>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del w:id="273"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274" w:author="Stephen Michell" w:date="2019-11-08T06:15:00Z">
        <w:r w:rsidDel="001F17BC">
          <w:rPr>
            <w:lang w:bidi="en-US"/>
          </w:rPr>
          <w:delText xml:space="preserve">. </w:delText>
        </w:r>
      </w:del>
      <w:del w:id="275"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276" w:author="Stephen Michell" w:date="2020-05-05T21:12:00Z"/>
          <w:lang w:bidi="en-US"/>
        </w:rPr>
      </w:pPr>
    </w:p>
    <w:p w14:paraId="4F717561" w14:textId="1F13275F" w:rsidR="00F52F43" w:rsidRPr="00CF7C01" w:rsidRDefault="00F52F43" w:rsidP="00CF7C01">
      <w:pPr>
        <w:spacing w:after="0"/>
        <w:rPr>
          <w:lang w:bidi="en-US"/>
        </w:rPr>
      </w:pPr>
      <w:commentRangeStart w:id="277"/>
      <w:ins w:id="278" w:author="Stephen Michell" w:date="2020-05-05T21:12:00Z">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w:t>
        </w:r>
      </w:ins>
      <w:ins w:id="279" w:author="Stephen Michell" w:date="2020-05-05T21:13:00Z">
        <w:r w:rsidRPr="001C2E85">
          <w:rPr>
            <w:rFonts w:ascii="Courier New" w:hAnsi="Courier New" w:cs="Courier New"/>
            <w:sz w:val="20"/>
            <w:szCs w:val="20"/>
            <w:lang w:bidi="en-US"/>
          </w:rPr>
          <w:t>tch</w:t>
        </w:r>
        <w:r>
          <w:rPr>
            <w:lang w:bidi="en-US"/>
          </w:rPr>
          <w:t xml:space="preserve"> expression </w:t>
        </w:r>
      </w:ins>
      <w:ins w:id="280" w:author="Stephen Michell" w:date="2020-05-05T21:15:00Z">
        <w:r>
          <w:rPr>
            <w:lang w:bidi="en-US"/>
          </w:rPr>
          <w:t xml:space="preserve">chooses the correct </w:t>
        </w:r>
      </w:ins>
      <w:ins w:id="281" w:author="Stephen Michell" w:date="2020-05-05T21:19:00Z">
        <w:r>
          <w:rPr>
            <w:lang w:bidi="en-US"/>
          </w:rPr>
          <w:t xml:space="preserve">case </w:t>
        </w:r>
      </w:ins>
      <w:ins w:id="282" w:author="Stephen Michell" w:date="2020-05-05T21:15:00Z">
        <w:r>
          <w:rPr>
            <w:lang w:bidi="en-US"/>
          </w:rPr>
          <w:t xml:space="preserve">label and returns </w:t>
        </w:r>
      </w:ins>
      <w:ins w:id="283" w:author="Stephen Michell" w:date="2020-05-05T21:18:00Z">
        <w:r>
          <w:rPr>
            <w:lang w:bidi="en-US"/>
          </w:rPr>
          <w:t>the selected value. Since this expression cannot execute multipl</w:t>
        </w:r>
      </w:ins>
      <w:ins w:id="284" w:author="Stephen Michell" w:date="2020-05-05T21:19:00Z">
        <w:r>
          <w:rPr>
            <w:lang w:bidi="en-US"/>
          </w:rPr>
          <w:t xml:space="preserve">e statements, there is no need for the </w:t>
        </w:r>
        <w:r w:rsidRPr="001C2E85">
          <w:rPr>
            <w:rFonts w:ascii="Courier New" w:hAnsi="Courier New" w:cs="Courier New"/>
            <w:sz w:val="20"/>
            <w:szCs w:val="20"/>
            <w:lang w:bidi="en-US"/>
          </w:rPr>
          <w:t>break</w:t>
        </w:r>
        <w:r>
          <w:rPr>
            <w:lang w:bidi="en-US"/>
          </w:rPr>
          <w:t xml:space="preserve"> statement.</w:t>
        </w:r>
      </w:ins>
      <w:commentRangeEnd w:id="277"/>
      <w:r w:rsidR="001C2E85">
        <w:rPr>
          <w:rStyle w:val="CommentReference"/>
        </w:rPr>
        <w:commentReference w:id="277"/>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28C6AD8"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ins w:id="285" w:author="Stephen Michell" w:date="2020-04-21T16:56:00Z">
        <w:r w:rsidR="003C3FCD">
          <w:rPr>
            <w:rFonts w:ascii="Courier New" w:hAnsi="Courier New" w:cs="Courier New"/>
            <w:sz w:val="20"/>
            <w:szCs w:val="20"/>
            <w:lang w:bidi="en-US"/>
          </w:rPr>
          <w:t>m type</w:t>
        </w:r>
      </w:ins>
      <w:del w:id="286"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287" w:author="Stephen Michell" w:date="2020-04-21T16:55:00Z">
        <w:r w:rsidR="003C3FCD">
          <w:rPr>
            <w:rFonts w:ascii="Calibri" w:eastAsia="Times New Roman" w:hAnsi="Calibri" w:cs="Calibri"/>
            <w:kern w:val="28"/>
          </w:rPr>
          <w:t xml:space="preserve"> </w:t>
        </w:r>
      </w:ins>
      <w:del w:id="288"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289"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290" w:author="Stephen Michell" w:date="2020-04-21T17:06:00Z">
        <w:r w:rsidR="00352736">
          <w:rPr>
            <w:rFonts w:ascii="Calibri" w:eastAsia="Times New Roman" w:hAnsi="Calibri" w:cs="Calibri"/>
            <w:kern w:val="28"/>
          </w:rPr>
          <w:t xml:space="preserve">by </w:t>
        </w:r>
      </w:ins>
      <w:del w:id="291"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292" w:author="Stephen Michell" w:date="2020-04-21T17:05:00Z">
        <w:r w:rsidR="00352736">
          <w:rPr>
            <w:rFonts w:ascii="Calibri" w:eastAsia="Times New Roman" w:hAnsi="Calibri" w:cs="Calibri"/>
            <w:kern w:val="28"/>
          </w:rPr>
          <w:t>ting</w:t>
        </w:r>
      </w:ins>
      <w:ins w:id="293"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294" w:author="Stephen Michell" w:date="2019-11-08T04:29:00Z">
        <w:r>
          <w:rPr>
            <w:rFonts w:ascii="Calibri" w:eastAsia="Times New Roman" w:hAnsi="Calibri" w:cs="Calibri"/>
            <w:kern w:val="28"/>
          </w:rPr>
          <w:t xml:space="preserve"> </w:t>
        </w:r>
      </w:ins>
      <w:ins w:id="295" w:author="Stephen Michell" w:date="2019-11-08T04:34:00Z">
        <w:r>
          <w:rPr>
            <w:rFonts w:ascii="Calibri" w:eastAsia="Times New Roman" w:hAnsi="Calibri" w:cs="Calibri"/>
            <w:kern w:val="28"/>
          </w:rPr>
          <w:t xml:space="preserve">and by </w:t>
        </w:r>
      </w:ins>
      <w:ins w:id="296" w:author="Stephen Michell" w:date="2020-04-21T17:06:00Z">
        <w:r w:rsidR="00352736">
          <w:rPr>
            <w:rFonts w:ascii="Calibri" w:eastAsia="Times New Roman" w:hAnsi="Calibri" w:cs="Calibri"/>
            <w:kern w:val="28"/>
          </w:rPr>
          <w:t xml:space="preserve">not </w:t>
        </w:r>
      </w:ins>
      <w:ins w:id="297" w:author="Stephen Michell" w:date="2019-11-08T04:34:00Z">
        <w:r>
          <w:rPr>
            <w:rFonts w:ascii="Calibri" w:eastAsia="Times New Roman" w:hAnsi="Calibri" w:cs="Calibri"/>
            <w:kern w:val="28"/>
          </w:rPr>
          <w:t xml:space="preserve">providing </w:t>
        </w:r>
      </w:ins>
      <w:ins w:id="298" w:author="Stephen Michell" w:date="2019-11-08T04:29:00Z">
        <w:r>
          <w:rPr>
            <w:rFonts w:ascii="Calibri" w:eastAsia="Times New Roman" w:hAnsi="Calibri" w:cs="Calibri"/>
            <w:kern w:val="28"/>
          </w:rPr>
          <w:t>setter methods.</w:t>
        </w:r>
      </w:ins>
      <w:del w:id="299"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00" w:author="Stephen Michell" w:date="2019-11-08T04:20:00Z">
        <w:r w:rsidR="005160B8" w:rsidRPr="00021600" w:rsidDel="00021600">
          <w:rPr>
            <w:rFonts w:ascii="Calibri" w:eastAsia="Times New Roman" w:hAnsi="Calibri" w:cs="Calibri"/>
            <w:kern w:val="28"/>
          </w:rPr>
          <w:delText>If that is not possible, the</w:delText>
        </w:r>
      </w:del>
      <w:del w:id="301" w:author="Stephen Michell" w:date="2019-06-02T16:05:00Z">
        <w:r w:rsidR="005160B8" w:rsidRPr="00021600" w:rsidDel="00ED2B92">
          <w:rPr>
            <w:rFonts w:ascii="Calibri" w:eastAsia="Times New Roman" w:hAnsi="Calibri" w:cs="Calibri"/>
            <w:kern w:val="28"/>
          </w:rPr>
          <w:delText>ir</w:delText>
        </w:r>
      </w:del>
      <w:del w:id="302" w:author="Stephen Michell" w:date="2019-11-08T04:20:00Z">
        <w:r w:rsidR="005160B8" w:rsidRPr="00021600" w:rsidDel="00021600">
          <w:rPr>
            <w:rFonts w:ascii="Calibri" w:eastAsia="Times New Roman" w:hAnsi="Calibri" w:cs="Calibri"/>
            <w:kern w:val="28"/>
          </w:rPr>
          <w:delText xml:space="preserve"> visibility </w:delText>
        </w:r>
      </w:del>
      <w:del w:id="303" w:author="Stephen Michell" w:date="2019-06-02T16:05:00Z">
        <w:r w:rsidR="005160B8" w:rsidRPr="00021600" w:rsidDel="00ED2B92">
          <w:rPr>
            <w:rFonts w:ascii="Calibri" w:eastAsia="Times New Roman" w:hAnsi="Calibri" w:cs="Calibri"/>
            <w:kern w:val="28"/>
          </w:rPr>
          <w:delText xml:space="preserve">should be reduced </w:delText>
        </w:r>
      </w:del>
      <w:del w:id="304"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05" w:author="Stephen Michell" w:date="2019-06-02T16:05:00Z">
        <w:r>
          <w:rPr>
            <w:rFonts w:ascii="Calibri" w:eastAsia="Times New Roman" w:hAnsi="Calibri" w:cs="Calibri"/>
            <w:kern w:val="28"/>
          </w:rPr>
          <w:t xml:space="preserve">Set </w:t>
        </w:r>
      </w:ins>
      <w:del w:id="306" w:author="Stephen Michell" w:date="2019-06-02T16:06:00Z">
        <w:r w:rsidR="00FC2769" w:rsidDel="00ED2B92">
          <w:rPr>
            <w:rFonts w:ascii="Calibri" w:eastAsia="Times New Roman" w:hAnsi="Calibri" w:cs="Calibri"/>
            <w:kern w:val="28"/>
          </w:rPr>
          <w:delText xml:space="preserve">All </w:delText>
        </w:r>
      </w:del>
      <w:ins w:id="307"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308" w:author="Stephen Michell" w:date="2019-06-02T16:06:00Z">
        <w:r>
          <w:rPr>
            <w:rFonts w:ascii="Calibri" w:eastAsia="Times New Roman" w:hAnsi="Calibri" w:cs="Calibri"/>
            <w:kern w:val="28"/>
          </w:rPr>
          <w:t>to</w:t>
        </w:r>
      </w:ins>
      <w:del w:id="309"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ins w:id="310" w:author="Stephen Michell" w:date="2020-04-21T16:59:00Z">
        <w:r w:rsidR="003C3FCD" w:rsidRPr="00490C52">
          <w:rPr>
            <w:rFonts w:ascii="Courier New" w:eastAsia="Times New Roman" w:hAnsi="Courier New" w:cs="Courier New"/>
            <w:kern w:val="28"/>
          </w:rPr>
          <w:t>enum</w:t>
        </w:r>
      </w:ins>
      <w:del w:id="311"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12" w:name="_Toc310518161"/>
      <w:bookmarkStart w:id="313" w:name="_Ref514259524"/>
      <w:bookmarkStart w:id="314" w:name="_Toc514522003"/>
      <w:bookmarkStart w:id="315" w:name="_Toc44578259"/>
      <w:r w:rsidRPr="000A1631">
        <w:rPr>
          <w:lang w:bidi="en-US"/>
        </w:rPr>
        <w:t>6.6 Conversion errors [FLC]</w:t>
      </w:r>
      <w:bookmarkEnd w:id="312"/>
      <w:bookmarkEnd w:id="313"/>
      <w:bookmarkEnd w:id="314"/>
      <w:bookmarkEnd w:id="315"/>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16" w:name="jls-5.1.2-100-A"/>
      <w:bookmarkEnd w:id="316"/>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17" w:name="jls-5.1.2-100-B"/>
      <w:bookmarkEnd w:id="317"/>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18" w:name="jls-5.1.2-100-C"/>
      <w:bookmarkEnd w:id="318"/>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19" w:name="jls-5.1.2-100-D"/>
      <w:bookmarkEnd w:id="319"/>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20" w:name="jls-5.1.2-100-E"/>
      <w:bookmarkEnd w:id="320"/>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21" w:name="jls-5.1.2-100-F"/>
      <w:bookmarkEnd w:id="321"/>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22"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23" w:name="_Toc310518162"/>
      <w:bookmarkStart w:id="324" w:name="_Toc514522004"/>
    </w:p>
    <w:p w14:paraId="0BEA5E0F" w14:textId="747B0295" w:rsidR="006F42BF" w:rsidRPr="005B0246" w:rsidRDefault="006F42BF" w:rsidP="001037D2">
      <w:pPr>
        <w:pStyle w:val="Heading2"/>
        <w:rPr>
          <w:lang w:bidi="en-US"/>
        </w:rPr>
      </w:pPr>
      <w:bookmarkStart w:id="325" w:name="_Toc44578260"/>
      <w:r w:rsidRPr="005B0246">
        <w:rPr>
          <w:lang w:bidi="en-US"/>
        </w:rPr>
        <w:t>6.7 String termination [CJM]</w:t>
      </w:r>
      <w:bookmarkEnd w:id="323"/>
      <w:bookmarkEnd w:id="324"/>
      <w:bookmarkEnd w:id="325"/>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26"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27" w:name="_6.8_Buffer_boundary"/>
      <w:bookmarkStart w:id="328" w:name="_Ref514259029"/>
      <w:bookmarkStart w:id="329" w:name="_Ref514428014"/>
      <w:bookmarkStart w:id="330" w:name="_Ref514428390"/>
      <w:bookmarkStart w:id="331" w:name="_Toc514522005"/>
      <w:bookmarkStart w:id="332" w:name="_Toc44578261"/>
      <w:bookmarkEnd w:id="327"/>
      <w:r w:rsidRPr="00162C4F">
        <w:rPr>
          <w:lang w:bidi="en-US"/>
        </w:rPr>
        <w:t>6.8 Buffer boundary violation (buffer overflow) [HCB]</w:t>
      </w:r>
      <w:bookmarkEnd w:id="326"/>
      <w:bookmarkEnd w:id="328"/>
      <w:bookmarkEnd w:id="329"/>
      <w:bookmarkEnd w:id="330"/>
      <w:bookmarkEnd w:id="331"/>
      <w:bookmarkEnd w:id="332"/>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33"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34"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35" w:name="_Toc44578262"/>
      <w:r w:rsidRPr="00216D59">
        <w:rPr>
          <w:lang w:bidi="en-US"/>
        </w:rPr>
        <w:t>6.9 Unchecked array indexing [XYZ]</w:t>
      </w:r>
      <w:bookmarkEnd w:id="333"/>
      <w:bookmarkEnd w:id="334"/>
      <w:bookmarkEnd w:id="33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36"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337" w:name="_Ref514259362"/>
      <w:bookmarkStart w:id="338"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39" w:name="_Toc44578263"/>
      <w:r w:rsidRPr="00216D59">
        <w:rPr>
          <w:lang w:bidi="en-US"/>
        </w:rPr>
        <w:lastRenderedPageBreak/>
        <w:t>6.10 Unchecked array copying [XYW]</w:t>
      </w:r>
      <w:bookmarkEnd w:id="336"/>
      <w:bookmarkEnd w:id="337"/>
      <w:bookmarkEnd w:id="338"/>
      <w:bookmarkEnd w:id="33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40"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41" w:name="_Ref514259000"/>
      <w:bookmarkStart w:id="342"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43" w:name="_Toc44578264"/>
      <w:r w:rsidRPr="003D3854">
        <w:rPr>
          <w:lang w:bidi="en-US"/>
        </w:rPr>
        <w:t>6.11 Pointer type conversions [HFC]</w:t>
      </w:r>
      <w:bookmarkEnd w:id="340"/>
      <w:bookmarkEnd w:id="341"/>
      <w:bookmarkEnd w:id="342"/>
      <w:bookmarkEnd w:id="343"/>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44" w:name="_Toc310518167"/>
      <w:bookmarkStart w:id="345" w:name="_Toc514522009"/>
      <w:bookmarkStart w:id="346" w:name="_Toc44578265"/>
      <w:r w:rsidRPr="00E900DC">
        <w:rPr>
          <w:lang w:bidi="en-US"/>
        </w:rPr>
        <w:t>6.12 Pointer arithmetic [RVG]</w:t>
      </w:r>
      <w:bookmarkEnd w:id="344"/>
      <w:bookmarkEnd w:id="345"/>
      <w:bookmarkEnd w:id="346"/>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47"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48" w:name="_Ref514259395"/>
      <w:bookmarkStart w:id="349" w:name="_Toc514522010"/>
      <w:bookmarkStart w:id="350" w:name="_Toc44578266"/>
      <w:r w:rsidRPr="00687675">
        <w:rPr>
          <w:lang w:bidi="en-US"/>
        </w:rPr>
        <w:t>6.13 Null pointer dereference [XYH]</w:t>
      </w:r>
      <w:bookmarkEnd w:id="348"/>
      <w:bookmarkEnd w:id="349"/>
      <w:bookmarkEnd w:id="350"/>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47"/>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351" w:name="_Toc310518169"/>
      <w:bookmarkStart w:id="352" w:name="_Ref514259418"/>
      <w:bookmarkStart w:id="353"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54"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55"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56"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57" w:name="_Toc519526917"/>
      <w:r>
        <w:lastRenderedPageBreak/>
        <w:t>6.13.2 Guidance to language users</w:t>
      </w:r>
      <w:bookmarkEnd w:id="357"/>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58" w:name="_Toc44578267"/>
      <w:r w:rsidRPr="007C6B39">
        <w:rPr>
          <w:lang w:bidi="en-US"/>
        </w:rPr>
        <w:t>6.14 Dangling reference to heap [XYK]</w:t>
      </w:r>
      <w:bookmarkEnd w:id="351"/>
      <w:bookmarkEnd w:id="352"/>
      <w:bookmarkEnd w:id="353"/>
      <w:bookmarkEnd w:id="35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59"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60" w:name="_6.15_Arithmetic_wrap-around"/>
      <w:bookmarkStart w:id="361" w:name="_6.15_Arithmetic_wrap-around_1"/>
      <w:bookmarkStart w:id="362" w:name="_Ref514259472"/>
      <w:bookmarkStart w:id="363" w:name="_Ref514259489"/>
      <w:bookmarkStart w:id="364" w:name="_Toc514522012"/>
      <w:bookmarkStart w:id="365" w:name="_Toc44578268"/>
      <w:bookmarkEnd w:id="360"/>
      <w:bookmarkEnd w:id="361"/>
      <w:r w:rsidRPr="00AC3AA7">
        <w:rPr>
          <w:lang w:bidi="en-US"/>
        </w:rPr>
        <w:t>6.15 Arithmetic wrap-around error [FIF]</w:t>
      </w:r>
      <w:bookmarkEnd w:id="359"/>
      <w:bookmarkEnd w:id="362"/>
      <w:bookmarkEnd w:id="363"/>
      <w:bookmarkEnd w:id="364"/>
      <w:bookmarkEnd w:id="36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29465873"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66" w:author="Stephen Michell" w:date="2020-05-05T21:34:00Z">
        <w:r>
          <w:t xml:space="preserve">, </w:t>
        </w:r>
      </w:ins>
      <w:del w:id="367"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lastRenderedPageBreak/>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368" w:name="_Ref514259785"/>
      <w:bookmarkStart w:id="369" w:name="_Ref514259812"/>
      <w:bookmarkStart w:id="370" w:name="_Toc514522013"/>
      <w:bookmarkStart w:id="371" w:name="_Toc44578269"/>
      <w:bookmarkStart w:id="372" w:name="_Toc310518171"/>
      <w:r w:rsidRPr="00C74A01">
        <w:rPr>
          <w:lang w:bidi="en-US"/>
        </w:rPr>
        <w:t>6.16 Using shift operations for multiplication and division [PIK]</w:t>
      </w:r>
      <w:bookmarkEnd w:id="368"/>
      <w:bookmarkEnd w:id="369"/>
      <w:bookmarkEnd w:id="370"/>
      <w:bookmarkEnd w:id="37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73" w:name="_Toc310518172"/>
      <w:bookmarkStart w:id="374" w:name="_Ref314208059"/>
      <w:bookmarkStart w:id="375" w:name="_Ref314208069"/>
      <w:bookmarkStart w:id="376" w:name="_Ref357014778"/>
      <w:bookmarkEnd w:id="372"/>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77" w:name="_Ref514260144"/>
      <w:bookmarkStart w:id="378" w:name="_Toc514522014"/>
      <w:bookmarkStart w:id="379" w:name="_Toc44578270"/>
      <w:r w:rsidRPr="007904AD">
        <w:rPr>
          <w:lang w:bidi="en-US"/>
        </w:rPr>
        <w:lastRenderedPageBreak/>
        <w:t>6.17 Choice of clear names [NAI]</w:t>
      </w:r>
      <w:bookmarkEnd w:id="373"/>
      <w:bookmarkEnd w:id="374"/>
      <w:bookmarkEnd w:id="375"/>
      <w:bookmarkEnd w:id="376"/>
      <w:bookmarkEnd w:id="377"/>
      <w:bookmarkEnd w:id="378"/>
      <w:bookmarkEnd w:id="37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BDA2360"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380" w:author="Stephen Michell" w:date="2020-05-05T21:39:00Z">
        <w:r w:rsidR="009D2215" w:rsidDel="00F52F43">
          <w:rPr>
            <w:lang w:bidi="en-US"/>
          </w:rPr>
          <w:delText>'</w:delText>
        </w:r>
      </w:del>
      <w:ins w:id="381"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366FB741" w:rsidR="00354A45" w:rsidRPr="007904AD" w:rsidRDefault="006F42BF" w:rsidP="00C93D13">
      <w:pPr>
        <w:numPr>
          <w:ilvl w:val="0"/>
          <w:numId w:val="23"/>
        </w:numPr>
        <w:spacing w:after="0"/>
        <w:contextualSpacing/>
        <w:rPr>
          <w:lang w:bidi="en-US"/>
        </w:rPr>
      </w:pPr>
      <w:del w:id="382" w:author="Stephen Michell" w:date="2020-06-29T14:49:00Z">
        <w:r w:rsidRPr="007904AD" w:rsidDel="00354A45">
          <w:rPr>
            <w:lang w:bidi="en-US"/>
          </w:rPr>
          <w:delText>Keep names short and concise in order to make the code easier to understand.</w:delText>
        </w:r>
      </w:del>
      <w:ins w:id="383" w:author="Stephen Michell" w:date="2020-06-29T14:48:00Z">
        <w:r w:rsidR="00354A45">
          <w:rPr>
            <w:lang w:bidi="en-US"/>
          </w:rPr>
          <w:t xml:space="preserve">Use names that are appropriate to the scope of the code being </w:t>
        </w:r>
      </w:ins>
      <w:ins w:id="384" w:author="Stephen Michell" w:date="2020-06-29T14:49:00Z">
        <w:r w:rsidR="00354A45">
          <w:rPr>
            <w:lang w:bidi="en-US"/>
          </w:rPr>
          <w:t xml:space="preserve">written, such as short </w:t>
        </w:r>
      </w:ins>
      <w:ins w:id="385" w:author="Stephen Michell" w:date="2020-06-29T14:50:00Z">
        <w:r w:rsidR="00354A45">
          <w:rPr>
            <w:lang w:bidi="en-US"/>
          </w:rPr>
          <w:t xml:space="preserve">meaningful </w:t>
        </w:r>
      </w:ins>
      <w:ins w:id="386" w:author="Stephen Michell" w:date="2020-06-29T14:49:00Z">
        <w:r w:rsidR="00354A45">
          <w:rPr>
            <w:lang w:bidi="en-US"/>
          </w:rPr>
          <w:t xml:space="preserve">names for </w:t>
        </w:r>
      </w:ins>
      <w:ins w:id="387" w:author="Stephen Michell" w:date="2020-06-29T14:50:00Z">
        <w:r w:rsidR="00354A45">
          <w:rPr>
            <w:lang w:bidi="en-US"/>
          </w:rPr>
          <w:t xml:space="preserve">small constructs that involve only local scope and more </w:t>
        </w:r>
      </w:ins>
      <w:ins w:id="388" w:author="Stephen Michell" w:date="2020-06-29T14:51:00Z">
        <w:r w:rsidR="00354A45">
          <w:rPr>
            <w:lang w:bidi="en-US"/>
          </w:rPr>
          <w:t xml:space="preserve">meaningful names when non-local classes, or </w:t>
        </w:r>
      </w:ins>
      <w:ins w:id="389"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90" w:name="_Toc310518173"/>
      <w:bookmarkStart w:id="391" w:name="_Ref420411596"/>
      <w:bookmarkStart w:id="392" w:name="_Toc514522015"/>
      <w:bookmarkStart w:id="393" w:name="_Toc44578271"/>
      <w:r w:rsidRPr="00CF665D">
        <w:rPr>
          <w:lang w:bidi="en-US"/>
        </w:rPr>
        <w:t>6.18 Dead store [WXQ]</w:t>
      </w:r>
      <w:bookmarkEnd w:id="390"/>
      <w:bookmarkEnd w:id="391"/>
      <w:bookmarkEnd w:id="392"/>
      <w:bookmarkEnd w:id="393"/>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23CEA64C"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394"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lastRenderedPageBreak/>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95" w:name="_Toc310518174"/>
      <w:bookmarkStart w:id="396" w:name="_Ref357014706"/>
      <w:bookmarkStart w:id="397" w:name="_Toc514522016"/>
    </w:p>
    <w:p w14:paraId="76BF36C6" w14:textId="019BE130" w:rsidR="006F42BF" w:rsidRPr="00E6138D" w:rsidRDefault="006F42BF" w:rsidP="001037D2">
      <w:pPr>
        <w:pStyle w:val="Heading2"/>
        <w:rPr>
          <w:lang w:bidi="en-US"/>
        </w:rPr>
      </w:pPr>
      <w:bookmarkStart w:id="398" w:name="_Toc44578272"/>
      <w:r w:rsidRPr="00E6138D">
        <w:rPr>
          <w:lang w:bidi="en-US"/>
        </w:rPr>
        <w:t>6.19 Unused variable [YZS]</w:t>
      </w:r>
      <w:bookmarkEnd w:id="395"/>
      <w:bookmarkEnd w:id="396"/>
      <w:bookmarkEnd w:id="397"/>
      <w:bookmarkEnd w:id="398"/>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399"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00" w:name="_Ref514260039"/>
      <w:bookmarkStart w:id="401" w:name="_Toc514522017"/>
      <w:bookmarkStart w:id="402" w:name="_Toc44578273"/>
      <w:r w:rsidRPr="00B90255">
        <w:rPr>
          <w:lang w:bidi="en-US"/>
        </w:rPr>
        <w:t>6.20 Identifier name reuse [YOW]</w:t>
      </w:r>
      <w:bookmarkEnd w:id="399"/>
      <w:bookmarkEnd w:id="400"/>
      <w:bookmarkEnd w:id="401"/>
      <w:bookmarkEnd w:id="402"/>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03" w:author="Stephen Michell" w:date="2020-06-29T15:52:00Z">
        <w:r w:rsidR="004B0402">
          <w:rPr>
            <w:rFonts w:ascii="Courier New" w:hAnsi="Courier New" w:cs="Courier New"/>
            <w:lang w:bidi="en-US"/>
          </w:rPr>
          <w:t xml:space="preserve"> </w:t>
        </w:r>
      </w:ins>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ins w:id="404" w:author="Stephen Michell" w:date="2020-06-29T15:18:00Z">
        <w:r w:rsidR="00CB458B">
          <w:rPr>
            <w:rFonts w:ascii="Courier New" w:hAnsi="Courier New" w:cs="Courier New"/>
            <w:lang w:bidi="en-US"/>
          </w:rPr>
          <w:t>{</w:t>
        </w:r>
      </w:ins>
    </w:p>
    <w:p w14:paraId="588169F7" w14:textId="4CEDE2C1" w:rsidR="0026189F" w:rsidRDefault="0026189F" w:rsidP="0026189F">
      <w:pPr>
        <w:spacing w:after="0"/>
        <w:ind w:left="2418" w:firstLine="403"/>
        <w:rPr>
          <w:ins w:id="405" w:author="Stephen Michell" w:date="2020-06-29T15:18:00Z"/>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ins w:id="406" w:author="Stephen Michell" w:date="2020-06-29T15:19:00Z">
        <w:r>
          <w:rPr>
            <w:rFonts w:ascii="Courier New" w:hAnsi="Courier New" w:cs="Courier New"/>
            <w:lang w:bidi="en-US"/>
          </w:rPr>
          <w:t xml:space="preserve">                  </w:t>
        </w:r>
      </w:ins>
      <w:ins w:id="407"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lastRenderedPageBreak/>
        <w:t>}</w:t>
      </w:r>
    </w:p>
    <w:p w14:paraId="61588742" w14:textId="77777777" w:rsidR="0026189F" w:rsidRPr="009527F8" w:rsidDel="004B0402" w:rsidRDefault="0026189F" w:rsidP="0026189F">
      <w:pPr>
        <w:spacing w:after="0"/>
        <w:ind w:left="806"/>
        <w:rPr>
          <w:del w:id="408"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lastRenderedPageBreak/>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09" w:name="_Toc514522018"/>
      <w:bookmarkStart w:id="410" w:name="_Toc44578274"/>
      <w:bookmarkStart w:id="411" w:name="_Toc310518176"/>
      <w:bookmarkStart w:id="412" w:name="_Ref357014663"/>
      <w:bookmarkStart w:id="413" w:name="_Ref420411458"/>
      <w:bookmarkStart w:id="414" w:name="_Ref420411546"/>
      <w:r w:rsidRPr="00493737">
        <w:rPr>
          <w:lang w:bidi="en-US"/>
        </w:rPr>
        <w:t>6.21 Namespace issues [BJL]</w:t>
      </w:r>
      <w:bookmarkEnd w:id="409"/>
      <w:bookmarkEnd w:id="410"/>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11"/>
      <w:bookmarkEnd w:id="412"/>
      <w:bookmarkEnd w:id="413"/>
      <w:bookmarkEnd w:id="414"/>
    </w:p>
    <w:p w14:paraId="43A92606" w14:textId="68C61F0B" w:rsidR="005306F7" w:rsidRDefault="00F52F43" w:rsidP="006F42BF">
      <w:pPr>
        <w:rPr>
          <w:lang w:bidi="en-US"/>
        </w:rPr>
      </w:pPr>
      <w:bookmarkStart w:id="415" w:name="_Toc310518177"/>
      <w:bookmarkStart w:id="416" w:name="_Ref336414908"/>
      <w:bookmarkStart w:id="417" w:name="_Ref336422669"/>
      <w:bookmarkStart w:id="418"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19" w:name="_Ref514259447"/>
      <w:bookmarkStart w:id="420" w:name="_Toc514522019"/>
      <w:bookmarkStart w:id="421" w:name="_Toc44578275"/>
      <w:r w:rsidRPr="00333739">
        <w:rPr>
          <w:lang w:bidi="en-US"/>
        </w:rPr>
        <w:t>6.22 Initialization of variables [LAV]</w:t>
      </w:r>
      <w:bookmarkEnd w:id="415"/>
      <w:bookmarkEnd w:id="416"/>
      <w:bookmarkEnd w:id="417"/>
      <w:bookmarkEnd w:id="418"/>
      <w:bookmarkEnd w:id="419"/>
      <w:bookmarkEnd w:id="420"/>
      <w:bookmarkEnd w:id="421"/>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w:t>
      </w:r>
      <w:r w:rsidR="009B32E0">
        <w:rPr>
          <w:lang w:bidi="en-US"/>
        </w:rPr>
        <w:lastRenderedPageBreak/>
        <w:t xml:space="preserve">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class </w:t>
      </w:r>
      <w:r w:rsidR="00600432" w:rsidRPr="00931777">
        <w:t xml:space="preserve"> </w:t>
      </w:r>
      <w:r w:rsidR="00600432" w:rsidRPr="00C017CD">
        <w:rPr>
          <w:lang w:bidi="en-US"/>
        </w:rPr>
        <w:t xml:space="preserve">A,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22" w:author="Wagoner, Larry D." w:date="2020-07-02T11:08:00Z">
        <w:r w:rsidRPr="00F86A59" w:rsidDel="003857EF">
          <w:rPr>
            <w:lang w:bidi="en-US"/>
          </w:rPr>
          <w:delText>23</w:delText>
        </w:r>
      </w:del>
      <w:ins w:id="423"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24" w:name="_Toc310518178"/>
      <w:bookmarkStart w:id="425" w:name="_Toc514522020"/>
      <w:bookmarkStart w:id="426" w:name="_Toc44578276"/>
      <w:r w:rsidRPr="00F86A59">
        <w:rPr>
          <w:lang w:bidi="en-US"/>
        </w:rPr>
        <w:t>6.23 Operator precedence and associativity [JCW]</w:t>
      </w:r>
      <w:bookmarkEnd w:id="424"/>
      <w:bookmarkEnd w:id="425"/>
      <w:bookmarkEnd w:id="426"/>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27" w:name="_Toc310518179"/>
      <w:bookmarkStart w:id="428" w:name="_Toc514522021"/>
      <w:bookmarkStart w:id="429" w:name="_Toc44578277"/>
      <w:r w:rsidRPr="00693ADA">
        <w:rPr>
          <w:lang w:bidi="en-US"/>
        </w:rPr>
        <w:t>6.24 Side-effects and order of evaluation</w:t>
      </w:r>
      <w:r w:rsidRPr="00693ADA">
        <w:t xml:space="preserve"> of operands</w:t>
      </w:r>
      <w:r w:rsidRPr="00693ADA">
        <w:rPr>
          <w:lang w:bidi="en-US"/>
        </w:rPr>
        <w:t xml:space="preserve"> [SAM]</w:t>
      </w:r>
      <w:bookmarkEnd w:id="427"/>
      <w:bookmarkEnd w:id="428"/>
      <w:bookmarkEnd w:id="429"/>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 xml:space="preserve">If two or more </w:t>
      </w:r>
      <w:commentRangeStart w:id="430"/>
      <w:commentRangeStart w:id="431"/>
      <w:r w:rsidRPr="00693ADA">
        <w:rPr>
          <w:lang w:bidi="en-US"/>
        </w:rPr>
        <w:t xml:space="preserve">side effects </w:t>
      </w:r>
      <w:commentRangeEnd w:id="430"/>
      <w:r w:rsidR="00F52F43">
        <w:rPr>
          <w:rStyle w:val="CommentReference"/>
        </w:rPr>
        <w:commentReference w:id="430"/>
      </w:r>
      <w:commentRangeEnd w:id="431"/>
      <w:r w:rsidR="003857EF">
        <w:rPr>
          <w:rStyle w:val="CommentReference"/>
        </w:rPr>
        <w:commentReference w:id="431"/>
      </w:r>
      <w:r w:rsidRPr="00693ADA">
        <w:rPr>
          <w:lang w:bidi="en-US"/>
        </w:rPr>
        <w:t>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6620E38" w14:textId="77777777" w:rsidR="006F42BF" w:rsidRPr="00693ADA" w:rsidRDefault="006F42BF" w:rsidP="006F42BF">
      <w:pPr>
        <w:spacing w:after="0"/>
        <w:rPr>
          <w:lang w:bidi="en-US"/>
        </w:rPr>
      </w:pPr>
    </w:p>
    <w:p w14:paraId="59185983" w14:textId="0D40964F" w:rsidR="0030719B" w:rsidRPr="00693ADA" w:rsidRDefault="006F42BF" w:rsidP="006F42BF">
      <w:pPr>
        <w:spacing w:after="0"/>
        <w:rPr>
          <w:lang w:bidi="en-US"/>
        </w:rPr>
      </w:pPr>
      <w:r w:rsidRPr="00693ADA">
        <w:rPr>
          <w:lang w:bidi="en-US"/>
        </w:rPr>
        <w:t xml:space="preserve">the behaviour is </w:t>
      </w:r>
      <w:del w:id="432" w:author="Wagoner, Larry D." w:date="2020-07-13T14:26:00Z">
        <w:r w:rsidR="0030719B" w:rsidRPr="00693ADA" w:rsidDel="00093D1B">
          <w:rPr>
            <w:lang w:bidi="en-US"/>
          </w:rPr>
          <w:delText>well</w:delText>
        </w:r>
        <w:r w:rsidR="00524295" w:rsidDel="00093D1B">
          <w:rPr>
            <w:lang w:bidi="en-US"/>
          </w:rPr>
          <w:delText xml:space="preserve"> </w:delText>
        </w:r>
      </w:del>
      <w:ins w:id="433" w:author="Wagoner, Larry D." w:date="2020-07-13T14:26:00Z">
        <w:r w:rsidR="00093D1B">
          <w:rPr>
            <w:lang w:bidi="en-US"/>
          </w:rPr>
          <w:t>un</w:t>
        </w:r>
      </w:ins>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ins w:id="434" w:author="Stephen Michell" w:date="2020-06-29T15:45:00Z">
        <w:r w:rsidR="009F141B">
          <w:rPr>
            <w:rFonts w:ascii="Courier New" w:hAnsi="Courier New" w:cs="Courier New"/>
            <w:sz w:val="20"/>
            <w:lang w:bidi="en-US"/>
          </w:rPr>
          <w:t>{</w:t>
        </w:r>
      </w:ins>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35"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36"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37" w:author="Stephen Michell" w:date="2020-05-05T21:58:00Z">
        <w:r w:rsidR="00F52F43">
          <w:rPr>
            <w:rFonts w:eastAsia="Times New Roman" w:cs="Courier New"/>
            <w:kern w:val="28"/>
            <w:lang w:val="en-GB"/>
          </w:rPr>
          <w:t>,</w:t>
        </w:r>
      </w:ins>
      <w:del w:id="438"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39"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40"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41" w:name="_Toc310518180"/>
      <w:bookmarkStart w:id="442" w:name="_Toc514522022"/>
      <w:bookmarkStart w:id="443" w:name="_Toc44578278"/>
      <w:r w:rsidRPr="00074F52">
        <w:rPr>
          <w:lang w:bidi="en-US"/>
        </w:rPr>
        <w:t>6.25 Likely incorrect expression [KOA]</w:t>
      </w:r>
      <w:bookmarkEnd w:id="441"/>
      <w:bookmarkEnd w:id="442"/>
      <w:bookmarkEnd w:id="44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xml:space="preserve">”. In order to prevent this confusion, it is suggested that any assignments in contexts </w:t>
      </w:r>
      <w:r w:rsidRPr="00074F52">
        <w:rPr>
          <w:lang w:bidi="en-US"/>
        </w:rPr>
        <w:lastRenderedPageBreak/>
        <w:t>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ins w:id="444"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45"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46" w:author="Stephen Michell" w:date="2020-06-29T15:23:00Z"/>
          <w:rFonts w:ascii="Courier New" w:hAnsi="Courier New" w:cs="Courier New"/>
          <w:sz w:val="20"/>
          <w:lang w:bidi="en-US"/>
        </w:rPr>
      </w:pPr>
      <w:ins w:id="447" w:author="Stephen Michell" w:date="2020-06-29T15:20:00Z">
        <w:r>
          <w:rPr>
            <w:rFonts w:ascii="Courier New" w:hAnsi="Courier New" w:cs="Courier New"/>
            <w:sz w:val="20"/>
            <w:lang w:bidi="en-US"/>
          </w:rPr>
          <w:t xml:space="preserve">   </w:t>
        </w:r>
      </w:ins>
      <w:ins w:id="448"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49" w:author="Stephen Michell" w:date="2020-06-29T15:20:00Z"/>
          <w:rFonts w:ascii="Courier New" w:hAnsi="Courier New" w:cs="Courier New"/>
          <w:sz w:val="20"/>
          <w:lang w:bidi="en-US"/>
        </w:rPr>
      </w:pPr>
      <w:ins w:id="450" w:author="Stephen Michell" w:date="2020-06-29T15:23:00Z">
        <w:r>
          <w:rPr>
            <w:rFonts w:ascii="Courier New" w:hAnsi="Courier New" w:cs="Courier New"/>
            <w:sz w:val="20"/>
            <w:lang w:bidi="en-US"/>
          </w:rPr>
          <w:t xml:space="preserve">   </w:t>
        </w:r>
      </w:ins>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51"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533E70C4" w:rsidR="006422A7" w:rsidRDefault="00351594" w:rsidP="006422A7">
      <w:pPr>
        <w:spacing w:after="0"/>
        <w:ind w:firstLine="403"/>
        <w:rPr>
          <w:ins w:id="452"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53"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54"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55" w:author="Stephen Michell" w:date="2020-06-29T15:21:00Z"/>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56"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57" w:author="Stephen Michell" w:date="2020-06-29T15:21:00Z"/>
          <w:rFonts w:ascii="Courier New" w:hAnsi="Courier New" w:cs="Courier New"/>
          <w:lang w:bidi="en-US"/>
        </w:rPr>
      </w:pPr>
      <w:ins w:id="458" w:author="Stephen Michell" w:date="2020-06-29T15:21:00Z">
        <w:r>
          <w:rPr>
            <w:rFonts w:ascii="Courier New" w:hAnsi="Courier New" w:cs="Courier New"/>
            <w:lang w:bidi="en-US"/>
          </w:rPr>
          <w:t>e</w:t>
        </w:r>
      </w:ins>
      <w:del w:id="459"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60"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ins w:id="461"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lastRenderedPageBreak/>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ins w:id="462" w:author="Stephen Michell" w:date="2020-06-29T15:46:00Z">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63"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64"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65"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66" w:name="_Toc310518181"/>
      <w:bookmarkStart w:id="467" w:name="_Toc514522023"/>
      <w:bookmarkStart w:id="468" w:name="_Toc44578279"/>
      <w:r w:rsidRPr="00074F52">
        <w:rPr>
          <w:lang w:bidi="en-US"/>
        </w:rPr>
        <w:lastRenderedPageBreak/>
        <w:t>6.26 Dead and deactivated code [XYQ]</w:t>
      </w:r>
      <w:bookmarkEnd w:id="466"/>
      <w:bookmarkEnd w:id="467"/>
      <w:bookmarkEnd w:id="46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ins w:id="469"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70" w:author="Stephen Michell" w:date="2020-06-29T15:24:00Z">
        <w:r w:rsidR="00CB458B">
          <w:rPr>
            <w:rFonts w:ascii="Courier New" w:hAnsi="Courier New" w:cs="Courier New"/>
            <w:sz w:val="20"/>
            <w:szCs w:val="20"/>
            <w:lang w:bidi="en-US"/>
          </w:rPr>
          <w:t xml:space="preserve"> </w:t>
        </w:r>
      </w:ins>
      <w:del w:id="471"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472"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73" w:name="_Toc310518182"/>
      <w:bookmarkStart w:id="474" w:name="_Toc514522024"/>
      <w:bookmarkStart w:id="475" w:name="_Toc44578280"/>
      <w:r w:rsidRPr="00E0599A">
        <w:rPr>
          <w:lang w:bidi="en-US"/>
        </w:rPr>
        <w:t xml:space="preserve">6.27 </w:t>
      </w:r>
      <w:commentRangeStart w:id="476"/>
      <w:commentRangeStart w:id="477"/>
      <w:r w:rsidRPr="00E0599A">
        <w:rPr>
          <w:lang w:bidi="en-US"/>
        </w:rPr>
        <w:t>Switch statements and static analysis [CLL]</w:t>
      </w:r>
      <w:bookmarkEnd w:id="473"/>
      <w:bookmarkEnd w:id="474"/>
      <w:r w:rsidRPr="00E0599A">
        <w:rPr>
          <w:lang w:val="en-CA"/>
        </w:rPr>
        <w:t xml:space="preserve"> </w:t>
      </w:r>
      <w:commentRangeEnd w:id="476"/>
      <w:r w:rsidR="00D7688E">
        <w:rPr>
          <w:rStyle w:val="CommentReference"/>
          <w:rFonts w:asciiTheme="minorHAnsi" w:eastAsiaTheme="minorEastAsia" w:hAnsiTheme="minorHAnsi" w:cstheme="minorBidi"/>
          <w:b w:val="0"/>
        </w:rPr>
        <w:commentReference w:id="476"/>
      </w:r>
      <w:bookmarkEnd w:id="475"/>
      <w:commentRangeEnd w:id="477"/>
      <w:r w:rsidR="007F60C8">
        <w:rPr>
          <w:rStyle w:val="CommentReference"/>
          <w:rFonts w:asciiTheme="minorHAnsi" w:eastAsiaTheme="minorEastAsia" w:hAnsiTheme="minorHAnsi" w:cstheme="minorBidi"/>
          <w:b w:val="0"/>
        </w:rPr>
        <w:commentReference w:id="477"/>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290FAD1E" w:rsidR="00225D92" w:rsidRDefault="00225D92"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lastRenderedPageBreak/>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public class SwitchWeekday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args)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int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weekdayString;</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weekdayString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weekdayString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weekdayString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weekdayString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weekdayString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weekdayString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weekdayString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weekdayString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System.out.println(weekdayString);</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int i;</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(i)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xml:space="preserve">                /</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0018AB13" w:rsidR="00D65EC0" w:rsidRDefault="00205B96" w:rsidP="006F42BF">
      <w:pPr>
        <w:spacing w:after="0"/>
        <w:rPr>
          <w:lang w:bidi="en-US"/>
        </w:rPr>
      </w:pPr>
      <w:r>
        <w:rPr>
          <w:lang w:bidi="en-US"/>
        </w:rPr>
        <w:t xml:space="preserve">An incomplete set of cases will cause the switch statement to either execute the default case or if there </w:t>
      </w:r>
      <w:r w:rsidR="00694B14">
        <w:rPr>
          <w:lang w:bidi="en-US"/>
        </w:rPr>
        <w:t>is not</w:t>
      </w:r>
      <w:r>
        <w:rPr>
          <w:lang w:bidi="en-US"/>
        </w:rPr>
        <w:t xml:space="preserve">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479"/>
      <w:r>
        <w:rPr>
          <w:lang w:bidi="en-US"/>
        </w:rPr>
        <w:t xml:space="preserve">Any of these scenarios </w:t>
      </w:r>
      <w:r w:rsidR="006F42BF" w:rsidRPr="00E0599A">
        <w:rPr>
          <w:lang w:bidi="en-US"/>
        </w:rPr>
        <w:t xml:space="preserve">could cause unexpected results. </w:t>
      </w:r>
      <w:commentRangeEnd w:id="479"/>
      <w:r w:rsidR="00F52F43">
        <w:rPr>
          <w:rStyle w:val="CommentReference"/>
        </w:rPr>
        <w:commentReference w:id="479"/>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2ABAAEE8"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B60B45">
        <w:rPr>
          <w:rFonts w:ascii="Calibri" w:eastAsia="Times New Roman" w:hAnsi="Calibri"/>
          <w:lang w:val="en-GB"/>
        </w:rPr>
        <w:t>ISO/IEC TR 24772-1:2019</w:t>
      </w:r>
      <w:r w:rsidRPr="00E0599A">
        <w:rPr>
          <w:rFonts w:ascii="Calibri" w:eastAsia="Times New Roman" w:hAnsi="Calibri"/>
          <w:lang w:val="en-GB"/>
        </w:rPr>
        <w:t xml:space="preserve">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121493B0" w:rsidR="006F42BF" w:rsidRPr="00E0599A" w:rsidRDefault="006F42BF" w:rsidP="00C93D13">
      <w:pPr>
        <w:numPr>
          <w:ilvl w:val="0"/>
          <w:numId w:val="29"/>
        </w:numPr>
        <w:spacing w:after="0"/>
        <w:ind w:left="1080"/>
        <w:contextualSpacing/>
        <w:rPr>
          <w:lang w:bidi="en-US"/>
        </w:rPr>
      </w:pPr>
      <w:r w:rsidRPr="00E0599A">
        <w:rPr>
          <w:lang w:bidi="en-US"/>
        </w:rPr>
        <w:t xml:space="preserve">Adopt a coding style that permits </w:t>
      </w:r>
      <w:commentRangeStart w:id="480"/>
      <w:del w:id="481" w:author="Wagoner, Larry D." w:date="2020-07-02T12:30:00Z">
        <w:r w:rsidRPr="00E0599A" w:rsidDel="00410DA8">
          <w:rPr>
            <w:lang w:bidi="en-US"/>
          </w:rPr>
          <w:delText xml:space="preserve">your </w:delText>
        </w:r>
      </w:del>
      <w:ins w:id="482" w:author="Wagoner, Larry D." w:date="2020-07-02T12:30:00Z">
        <w:r w:rsidR="00410DA8">
          <w:rPr>
            <w:lang w:bidi="en-US"/>
          </w:rPr>
          <w:t>the selected</w:t>
        </w:r>
        <w:r w:rsidR="00410DA8" w:rsidRPr="00E0599A">
          <w:rPr>
            <w:lang w:bidi="en-US"/>
          </w:rPr>
          <w:t xml:space="preserve"> </w:t>
        </w:r>
      </w:ins>
      <w:commentRangeEnd w:id="480"/>
      <w:ins w:id="483" w:author="Wagoner, Larry D." w:date="2020-07-02T12:42:00Z">
        <w:r w:rsidR="007C0714">
          <w:rPr>
            <w:rStyle w:val="CommentReference"/>
          </w:rPr>
          <w:commentReference w:id="480"/>
        </w:r>
      </w:ins>
      <w:r w:rsidRPr="00E0599A">
        <w:rPr>
          <w:lang w:bidi="en-US"/>
        </w:rPr>
        <w:t>language processor and analysis tools to verify that all cases are covered. Where this is not possible, use a default clause that diagnoses the error.</w:t>
      </w:r>
    </w:p>
    <w:p w14:paraId="6F2D9F66" w14:textId="3BC5471A" w:rsidR="006F42BF" w:rsidRDefault="006F42BF" w:rsidP="00D65EC0">
      <w:pPr>
        <w:numPr>
          <w:ilvl w:val="0"/>
          <w:numId w:val="29"/>
        </w:numPr>
        <w:spacing w:after="0"/>
        <w:ind w:left="1080"/>
        <w:contextualSpacing/>
        <w:rPr>
          <w:ins w:id="484" w:author="Stephen Michell" w:date="2020-06-29T17:18:00Z"/>
          <w:lang w:bidi="en-US"/>
        </w:rPr>
      </w:pPr>
      <w:r w:rsidRPr="00052299">
        <w:rPr>
          <w:lang w:bidi="en-US"/>
        </w:rPr>
        <w:t>Adopt a coding style that requires the default clause to be either the first or last clause in the switch statement to assist the maintenance of complex switch statements.</w:t>
      </w:r>
    </w:p>
    <w:p w14:paraId="1A457D19" w14:textId="3F65C737" w:rsidR="00D7688E" w:rsidRPr="00052299" w:rsidRDefault="00D7688E" w:rsidP="00D65EC0">
      <w:pPr>
        <w:numPr>
          <w:ilvl w:val="0"/>
          <w:numId w:val="29"/>
        </w:numPr>
        <w:spacing w:after="0"/>
        <w:ind w:left="1080"/>
        <w:contextualSpacing/>
        <w:rPr>
          <w:lang w:bidi="en-US"/>
        </w:rPr>
      </w:pPr>
      <w:commentRangeStart w:id="485"/>
      <w:ins w:id="486" w:author="Stephen Michell" w:date="2020-06-29T17:18:00Z">
        <w:r>
          <w:rPr>
            <w:lang w:bidi="en-US"/>
          </w:rPr>
          <w:t>(potential) consider using switch expressions vs switch statements if the constraints of switch expressions can be satisfied.</w:t>
        </w:r>
      </w:ins>
      <w:commentRangeEnd w:id="485"/>
      <w:r w:rsidR="007C0714">
        <w:rPr>
          <w:rStyle w:val="CommentReference"/>
        </w:rPr>
        <w:commentReference w:id="485"/>
      </w:r>
    </w:p>
    <w:p w14:paraId="41A74EE1" w14:textId="461A08B1" w:rsidR="006F42BF" w:rsidRPr="00052299" w:rsidRDefault="006F42BF" w:rsidP="001037D2">
      <w:pPr>
        <w:pStyle w:val="Heading2"/>
        <w:rPr>
          <w:lang w:bidi="en-US"/>
        </w:rPr>
      </w:pPr>
      <w:bookmarkStart w:id="487" w:name="_Toc310518183"/>
      <w:bookmarkStart w:id="488" w:name="_Ref420411612"/>
      <w:bookmarkStart w:id="489" w:name="_Toc514522025"/>
      <w:bookmarkStart w:id="490" w:name="_Toc44578281"/>
      <w:r w:rsidRPr="00052299">
        <w:rPr>
          <w:lang w:bidi="en-US"/>
        </w:rPr>
        <w:t>6.28 Demarcation of control flow [EOJ]</w:t>
      </w:r>
      <w:bookmarkEnd w:id="487"/>
      <w:bookmarkEnd w:id="488"/>
      <w:bookmarkEnd w:id="489"/>
      <w:bookmarkEnd w:id="490"/>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692A085F"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ins w:id="491" w:author="Stephen Michell" w:date="2020-06-29T15:40:00Z">
        <w:r w:rsidR="009F141B">
          <w:rPr>
            <w:rFonts w:ascii="Courier New" w:hAnsi="Courier New" w:cs="Courier New"/>
            <w:sz w:val="20"/>
            <w:lang w:bidi="en-US"/>
          </w:rPr>
          <w:t xml:space="preserve">   </w:t>
        </w:r>
        <w:commentRangeStart w:id="492"/>
        <w:r w:rsidR="009F141B">
          <w:rPr>
            <w:rFonts w:ascii="Courier New" w:hAnsi="Courier New" w:cs="Courier New"/>
            <w:sz w:val="20"/>
            <w:lang w:bidi="en-US"/>
          </w:rPr>
          <w:t>//likely wrong</w:t>
        </w:r>
      </w:ins>
      <w:commentRangeEnd w:id="492"/>
      <w:r w:rsidR="007C0714">
        <w:rPr>
          <w:rStyle w:val="CommentReference"/>
        </w:rPr>
        <w:commentReference w:id="492"/>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407D39C8" w:rsidR="008E0F13" w:rsidRDefault="006F42BF" w:rsidP="008E0F13">
      <w:pPr>
        <w:spacing w:after="0"/>
        <w:contextualSpacing/>
        <w:rPr>
          <w:lang w:bidi="en-US"/>
        </w:rPr>
      </w:pPr>
      <w:commentRangeStart w:id="493"/>
      <w:commentRangeStart w:id="494"/>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w:t>
      </w:r>
      <w:commentRangeStart w:id="495"/>
      <w:r w:rsidRPr="00052299">
        <w:rPr>
          <w:lang w:bidi="en-US"/>
        </w:rPr>
        <w:t xml:space="preserve">the </w:t>
      </w:r>
      <w:del w:id="496" w:author="Wagoner, Larry D." w:date="2020-07-02T12:46:00Z">
        <w:r w:rsidRPr="00052299" w:rsidDel="007C0714">
          <w:rPr>
            <w:lang w:bidi="en-US"/>
          </w:rPr>
          <w:delText xml:space="preserve">second </w:delText>
        </w:r>
      </w:del>
      <w:r w:rsidRPr="00052299">
        <w:rPr>
          <w:lang w:bidi="en-US"/>
        </w:rPr>
        <w:t xml:space="preserve">statement </w:t>
      </w:r>
      <w:ins w:id="497" w:author="Wagoner, Larry D." w:date="2020-07-02T12:46:00Z">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commentRangeEnd w:id="495"/>
        <w:r w:rsidR="007C0714">
          <w:rPr>
            <w:rStyle w:val="CommentReference"/>
          </w:rPr>
          <w:commentReference w:id="495"/>
        </w:r>
      </w:ins>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commentRangeEnd w:id="493"/>
      <w:r w:rsidR="003620D6">
        <w:rPr>
          <w:rStyle w:val="CommentReference"/>
        </w:rPr>
        <w:commentReference w:id="493"/>
      </w:r>
      <w:commentRangeEnd w:id="494"/>
      <w:r w:rsidR="00B60D1B">
        <w:rPr>
          <w:rStyle w:val="CommentReference"/>
        </w:rPr>
        <w:commentReference w:id="494"/>
      </w:r>
    </w:p>
    <w:p w14:paraId="78F9C064" w14:textId="77777777" w:rsidR="008E0F13" w:rsidRPr="00052299" w:rsidRDefault="008E0F13" w:rsidP="008E0F13">
      <w:pPr>
        <w:spacing w:after="0"/>
        <w:contextualSpacing/>
        <w:rPr>
          <w:lang w:bidi="en-US"/>
        </w:rPr>
      </w:pPr>
      <w:commentRangeStart w:id="498"/>
      <w:commentRangeStart w:id="499"/>
      <w:commentRangeEnd w:id="498"/>
      <w:r>
        <w:rPr>
          <w:rStyle w:val="CommentReference"/>
        </w:rPr>
        <w:commentReference w:id="498"/>
      </w:r>
      <w:commentRangeEnd w:id="499"/>
      <w:r w:rsidR="007C0714">
        <w:rPr>
          <w:rStyle w:val="CommentReference"/>
        </w:rPr>
        <w:commentReference w:id="499"/>
      </w: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lastRenderedPageBreak/>
        <w:t>int a,b,i;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3616789C" w14:textId="7BA3EB9D"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0" w:author="Stephen Michell" w:date="2020-06-29T15:47:00Z">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1A30275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1" w:author="Stephen Michell" w:date="2020-06-29T15:47:00Z">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ins w:id="502" w:author="Stephen Michell" w:date="2020-06-29T15:47:00Z">
        <w:r>
          <w:rPr>
            <w:rFonts w:ascii="Courier New" w:hAnsi="Courier New" w:cs="Courier New"/>
            <w:sz w:val="20"/>
            <w:lang w:bidi="en-US"/>
          </w:rPr>
          <w:tab/>
        </w:r>
      </w:ins>
      <w:del w:id="503"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4"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5"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506"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ins w:id="507" w:author="Stephen Michell" w:date="2020-06-29T15:28:00Z">
        <w:r w:rsidR="00DD6B18">
          <w:rPr>
            <w:rFonts w:ascii="Courier New" w:hAnsi="Courier New" w:cs="Courier New"/>
            <w:lang w:bidi="en-US"/>
          </w:rPr>
          <w:t>‘</w:t>
        </w:r>
      </w:ins>
      <w:r>
        <w:rPr>
          <w:rFonts w:ascii="Courier New" w:hAnsi="Courier New" w:cs="Courier New"/>
          <w:lang w:bidi="en-US"/>
        </w:rPr>
        <w:t>if</w:t>
      </w:r>
      <w:ins w:id="508"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lastRenderedPageBreak/>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509" w:name="_Toc310518184"/>
      <w:bookmarkStart w:id="510" w:name="_Toc514522026"/>
      <w:bookmarkStart w:id="511" w:name="_Toc44578282"/>
      <w:r w:rsidRPr="00271B96">
        <w:rPr>
          <w:lang w:bidi="en-US"/>
        </w:rPr>
        <w:t xml:space="preserve">6.29 </w:t>
      </w:r>
      <w:r w:rsidRPr="000E29AD">
        <w:rPr>
          <w:lang w:bidi="en-US"/>
        </w:rPr>
        <w:t>Loop control variables [TEX]</w:t>
      </w:r>
      <w:bookmarkEnd w:id="509"/>
      <w:bookmarkEnd w:id="510"/>
      <w:bookmarkEnd w:id="511"/>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512"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513" w:author="Stephen Michell" w:date="2020-06-29T15:29:00Z"/>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ins w:id="514" w:author="Stephen Michell" w:date="2020-06-29T15:29:00Z">
        <w:r>
          <w:rPr>
            <w:rFonts w:ascii="Courier New" w:hAnsi="Courier New" w:cs="Courier New"/>
            <w:sz w:val="20"/>
            <w:lang w:bidi="en-US"/>
          </w:rPr>
          <w:t xml:space="preserve">          </w:t>
        </w:r>
      </w:ins>
      <w:ins w:id="515"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16" w:author="Stephen Michell" w:date="2020-06-29T15:51:00Z">
        <w:r w:rsidR="004B0402">
          <w:rPr>
            <w:rFonts w:ascii="Courier New" w:hAnsi="Courier New" w:cs="Courier New"/>
            <w:sz w:val="20"/>
            <w:lang w:bidi="en-US"/>
          </w:rPr>
          <w:t>. . .</w:t>
        </w:r>
      </w:ins>
      <w:del w:id="517"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18" w:author="Stephen Michell" w:date="2020-06-29T15:51:00Z">
        <w:r w:rsidR="004B0402">
          <w:rPr>
            <w:rFonts w:ascii="Courier New" w:hAnsi="Courier New" w:cs="Courier New"/>
            <w:sz w:val="20"/>
            <w:lang w:bidi="en-US"/>
          </w:rPr>
          <w:t>. . .</w:t>
        </w:r>
      </w:ins>
      <w:del w:id="519"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lastRenderedPageBreak/>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520" w:name="_Toc310518185"/>
      <w:bookmarkStart w:id="521" w:name="_Toc514522027"/>
      <w:bookmarkStart w:id="522" w:name="_Toc44578283"/>
      <w:r w:rsidRPr="000E694E">
        <w:rPr>
          <w:lang w:bidi="en-US"/>
        </w:rPr>
        <w:t>6.30 Off-by-one error [XZH]</w:t>
      </w:r>
      <w:bookmarkEnd w:id="520"/>
      <w:bookmarkEnd w:id="521"/>
      <w:bookmarkEnd w:id="522"/>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ins w:id="523" w:author="Stephen Michell" w:date="2020-05-05T22:04:00Z">
        <w:r w:rsidR="00745F37">
          <w:rPr>
            <w:rFonts w:ascii="Courier New" w:hAnsi="Courier New" w:cs="Courier New"/>
            <w:sz w:val="20"/>
            <w:lang w:bidi="en-US"/>
          </w:rPr>
          <w:t>{</w:t>
        </w:r>
      </w:ins>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524"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a[i] = 5;</w:t>
      </w:r>
    </w:p>
    <w:p w14:paraId="0DD307FE" w14:textId="53AA31FF" w:rsidR="006F42BF" w:rsidRDefault="006F42BF" w:rsidP="006F42BF">
      <w:pPr>
        <w:spacing w:after="0"/>
        <w:rPr>
          <w:ins w:id="525"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526" w:author="Stephen Michell" w:date="2020-05-05T22:05:00Z">
        <w:r w:rsidR="00745F37">
          <w:rPr>
            <w:rFonts w:ascii="Courier New" w:hAnsi="Courier New" w:cs="Courier New"/>
            <w:sz w:val="20"/>
            <w:lang w:bidi="en-US"/>
          </w:rPr>
          <w:t xml:space="preserve">   </w:t>
        </w:r>
      </w:ins>
      <w:ins w:id="527" w:author="Stephen Michell" w:date="2020-06-29T15:51:00Z">
        <w:r w:rsidR="004B0402">
          <w:rPr>
            <w:rFonts w:ascii="Courier New" w:hAnsi="Courier New" w:cs="Courier New"/>
            <w:sz w:val="20"/>
            <w:lang w:bidi="en-US"/>
          </w:rPr>
          <w:t>. . .</w:t>
        </w:r>
      </w:ins>
      <w:del w:id="528"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529"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530" w:name="_Toc310518186"/>
      <w:bookmarkStart w:id="531" w:name="_Toc514522028"/>
      <w:bookmarkStart w:id="532" w:name="_Toc44578284"/>
      <w:r w:rsidRPr="007A58D5">
        <w:rPr>
          <w:lang w:bidi="en-US"/>
        </w:rPr>
        <w:t xml:space="preserve">6.31 </w:t>
      </w:r>
      <w:r w:rsidR="00CD5DF7">
        <w:rPr>
          <w:lang w:bidi="en-US"/>
        </w:rPr>
        <w:t>Uns</w:t>
      </w:r>
      <w:r w:rsidRPr="007A58D5">
        <w:rPr>
          <w:lang w:bidi="en-US"/>
        </w:rPr>
        <w:t>tructured programming [EWD]</w:t>
      </w:r>
      <w:bookmarkEnd w:id="530"/>
      <w:bookmarkEnd w:id="531"/>
      <w:bookmarkEnd w:id="532"/>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33" w:name="_Toc310518187"/>
      <w:bookmarkStart w:id="534" w:name="_Ref336414969"/>
      <w:bookmarkStart w:id="535" w:name="_Toc514522029"/>
      <w:bookmarkStart w:id="536" w:name="_Toc44578285"/>
      <w:r w:rsidRPr="00630438">
        <w:rPr>
          <w:lang w:bidi="en-US"/>
        </w:rPr>
        <w:lastRenderedPageBreak/>
        <w:t>6.32 Passing parameters and return values [CSJ]</w:t>
      </w:r>
      <w:bookmarkEnd w:id="533"/>
      <w:bookmarkEnd w:id="534"/>
      <w:bookmarkEnd w:id="535"/>
      <w:bookmarkEnd w:id="53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ins w:id="537" w:author="Stephen Michell" w:date="2020-06-29T15:31:00Z">
        <w:r w:rsidR="00DD6B18">
          <w:rPr>
            <w:rFonts w:ascii="Courier New" w:hAnsi="Courier New" w:cs="Courier New"/>
            <w:sz w:val="20"/>
            <w:lang w:bidi="en-US"/>
          </w:rPr>
          <w:t>{</w:t>
        </w:r>
      </w:ins>
    </w:p>
    <w:p w14:paraId="434E6041" w14:textId="17658654" w:rsidR="00A0412E" w:rsidRDefault="00A0412E" w:rsidP="00A0412E">
      <w:pPr>
        <w:spacing w:after="0"/>
        <w:ind w:left="1209" w:firstLine="403"/>
        <w:rPr>
          <w:ins w:id="538"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539"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540"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541"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542"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43" w:name="_Toc310518188"/>
      <w:bookmarkStart w:id="544" w:name="_Toc514522030"/>
      <w:bookmarkStart w:id="545" w:name="_Toc44578286"/>
      <w:r w:rsidRPr="000F7924">
        <w:rPr>
          <w:lang w:bidi="en-US"/>
        </w:rPr>
        <w:t xml:space="preserve">6.33 Dangling references </w:t>
      </w:r>
      <w:r w:rsidRPr="00E17576">
        <w:rPr>
          <w:lang w:bidi="en-US"/>
        </w:rPr>
        <w:t>to stack frames [DCM]</w:t>
      </w:r>
      <w:bookmarkEnd w:id="543"/>
      <w:bookmarkEnd w:id="544"/>
      <w:bookmarkEnd w:id="545"/>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46" w:name="_Toc310518189"/>
      <w:bookmarkStart w:id="547" w:name="_Ref357014582"/>
      <w:bookmarkStart w:id="548" w:name="_Ref420411418"/>
      <w:bookmarkStart w:id="549"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550" w:name="_Toc514522031"/>
      <w:bookmarkStart w:id="551" w:name="_Toc44578287"/>
      <w:r w:rsidRPr="00136029">
        <w:rPr>
          <w:lang w:bidi="en-US"/>
        </w:rPr>
        <w:lastRenderedPageBreak/>
        <w:t>6.34 Subprogram signature mismatch [OTR]</w:t>
      </w:r>
      <w:bookmarkEnd w:id="546"/>
      <w:bookmarkEnd w:id="547"/>
      <w:bookmarkEnd w:id="548"/>
      <w:bookmarkEnd w:id="549"/>
      <w:bookmarkEnd w:id="550"/>
      <w:bookmarkEnd w:id="551"/>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552" w:name="_Toc310518190"/>
      <w:bookmarkStart w:id="553" w:name="_Toc514522032"/>
      <w:bookmarkStart w:id="554" w:name="_Toc44578288"/>
      <w:r w:rsidRPr="00437CE8">
        <w:rPr>
          <w:lang w:bidi="en-US"/>
        </w:rPr>
        <w:lastRenderedPageBreak/>
        <w:t>6.35 Recursion [GDL]</w:t>
      </w:r>
      <w:bookmarkEnd w:id="552"/>
      <w:bookmarkEnd w:id="553"/>
      <w:bookmarkEnd w:id="554"/>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693420AE"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del w:id="555" w:author="Wagoner, Larry D." w:date="2020-07-02T13:02:00Z">
        <w:r w:rsidRPr="00437CE8" w:rsidDel="00010970">
          <w:rPr>
            <w:lang w:bidi="en-US"/>
          </w:rPr>
          <w:delText xml:space="preserve"> </w:delText>
        </w:r>
      </w:del>
      <w:r w:rsidRPr="00437CE8">
        <w:rPr>
          <w:lang w:bidi="en-US"/>
        </w:rPr>
        <w:t>TR 24772-1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556" w:name="_Toc310518191"/>
      <w:bookmarkStart w:id="557" w:name="_Ref420411403"/>
      <w:bookmarkStart w:id="558" w:name="_Toc514522033"/>
      <w:r w:rsidRPr="00402D5D">
        <w:rPr>
          <w:lang w:bidi="en-US"/>
        </w:rPr>
        <w:t xml:space="preserve">e </w:t>
      </w:r>
      <w:commentRangeStart w:id="559"/>
      <w:r w:rsidRPr="00402D5D">
        <w:rPr>
          <w:lang w:bidi="en-US"/>
        </w:rPr>
        <w:t xml:space="preserve">to </w:t>
      </w:r>
      <w:r w:rsidR="00205081">
        <w:rPr>
          <w:lang w:bidi="en-US"/>
        </w:rPr>
        <w:t>r</w:t>
      </w:r>
      <w:ins w:id="560" w:author="Wagoner, Larry D." w:date="2020-07-02T12:51:00Z">
        <w:r w:rsidR="007C0714">
          <w:rPr>
            <w:lang w:bidi="en-US"/>
          </w:rPr>
          <w:t>ecursive</w:t>
        </w:r>
      </w:ins>
      <w:r w:rsidR="00205081" w:rsidRPr="00402D5D">
        <w:rPr>
          <w:lang w:bidi="en-US"/>
        </w:rPr>
        <w:t xml:space="preserve"> </w:t>
      </w:r>
      <w:commentRangeEnd w:id="559"/>
      <w:r w:rsidR="007C0714">
        <w:rPr>
          <w:rStyle w:val="CommentReference"/>
        </w:rPr>
        <w:commentReference w:id="559"/>
      </w:r>
      <w:r w:rsidRPr="00402D5D">
        <w:rPr>
          <w:lang w:bidi="en-US"/>
        </w:rPr>
        <w:t>execution.</w:t>
      </w:r>
    </w:p>
    <w:p w14:paraId="725BCD0B" w14:textId="05E43F2E" w:rsidR="005C04A6" w:rsidRDefault="006F42BF" w:rsidP="001037D2">
      <w:pPr>
        <w:pStyle w:val="Heading2"/>
        <w:rPr>
          <w:lang w:bidi="en-US"/>
        </w:rPr>
      </w:pPr>
      <w:bookmarkStart w:id="561" w:name="_Toc44578289"/>
      <w:r w:rsidRPr="00402D5D">
        <w:rPr>
          <w:lang w:bidi="en-US"/>
        </w:rPr>
        <w:t>6.36 Ignored error status and unhandled exceptions [OYB]</w:t>
      </w:r>
      <w:bookmarkEnd w:id="556"/>
      <w:bookmarkEnd w:id="557"/>
      <w:bookmarkEnd w:id="558"/>
      <w:bookmarkEnd w:id="561"/>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ins w:id="562"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563" w:name="_Toc44578290"/>
      <w:r w:rsidRPr="00402D5D">
        <w:rPr>
          <w:lang w:bidi="en-US"/>
        </w:rPr>
        <w:t>6.36.2 Guidance to language users</w:t>
      </w:r>
      <w:bookmarkEnd w:id="563"/>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64" w:name="_Toc310518193"/>
      <w:bookmarkStart w:id="565" w:name="_Toc514522034"/>
      <w:bookmarkStart w:id="566" w:name="_Toc44578291"/>
      <w:r w:rsidRPr="001C1656">
        <w:rPr>
          <w:lang w:bidi="en-US"/>
        </w:rPr>
        <w:t>6.37 Type-breaking reinterpretation of data [AMV]</w:t>
      </w:r>
      <w:bookmarkEnd w:id="564"/>
      <w:bookmarkEnd w:id="565"/>
      <w:bookmarkEnd w:id="56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5C61CD6" w14:textId="2B8BA559" w:rsidR="003D748A" w:rsidRPr="009F6B66" w:rsidRDefault="00800D92" w:rsidP="00B5248D">
      <w:pPr>
        <w:pStyle w:val="ListParagraph"/>
        <w:numPr>
          <w:ilvl w:val="0"/>
          <w:numId w:val="12"/>
        </w:numPr>
        <w:rPr>
          <w:i/>
          <w:iCs/>
        </w:rPr>
      </w:pPr>
      <w:r>
        <w:lastRenderedPageBreak/>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commentRangeStart w:id="567"/>
      <w:del w:id="568" w:author="Wagoner, Larry D." w:date="2020-07-02T12:54:00Z">
        <w:r w:rsidR="003D748A" w:rsidRPr="007F785E" w:rsidDel="00010970">
          <w:delText xml:space="preserve">, </w:delText>
        </w:r>
      </w:del>
      <w:ins w:id="569" w:author="Wagoner, Larry D." w:date="2020-07-02T12:54:00Z">
        <w:r w:rsidR="00010970">
          <w:t>.</w:t>
        </w:r>
        <w:commentRangeEnd w:id="567"/>
        <w:r w:rsidR="00010970">
          <w:rPr>
            <w:rStyle w:val="CommentReference"/>
          </w:rPr>
          <w:commentReference w:id="567"/>
        </w:r>
      </w:ins>
    </w:p>
    <w:p w14:paraId="10932DCF" w14:textId="4946BA40" w:rsidR="006F42BF" w:rsidRPr="004C50CA" w:rsidRDefault="006F42BF" w:rsidP="001037D2">
      <w:pPr>
        <w:pStyle w:val="Heading2"/>
      </w:pPr>
      <w:bookmarkStart w:id="570" w:name="_Toc440397663"/>
      <w:bookmarkStart w:id="571" w:name="_Toc440646186"/>
      <w:bookmarkStart w:id="572" w:name="_Toc514522035"/>
      <w:bookmarkStart w:id="573" w:name="_Toc44578292"/>
      <w:r w:rsidRPr="004C50CA">
        <w:t>6.38 Deep vs. shallow copying [YAN]</w:t>
      </w:r>
      <w:bookmarkEnd w:id="570"/>
      <w:bookmarkEnd w:id="571"/>
      <w:bookmarkEnd w:id="572"/>
      <w:bookmarkEnd w:id="57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574" w:name="_Toc514522037"/>
      <w:bookmarkStart w:id="575" w:name="_Toc44578293"/>
      <w:r w:rsidRPr="004B0A65">
        <w:rPr>
          <w:lang w:bidi="en-US"/>
        </w:rPr>
        <w:t>6.39 Memory leaks and heap fragmentation [XYL]</w:t>
      </w:r>
      <w:bookmarkEnd w:id="574"/>
      <w:bookmarkEnd w:id="57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lastRenderedPageBreak/>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76" w:name="_Toc310518195"/>
      <w:bookmarkStart w:id="577" w:name="_Toc514522038"/>
      <w:bookmarkStart w:id="578" w:name="_Toc44578294"/>
      <w:r w:rsidRPr="00BA5967">
        <w:rPr>
          <w:lang w:bidi="en-US"/>
        </w:rPr>
        <w:t>6.40 Templates and generics [SYM]</w:t>
      </w:r>
      <w:bookmarkEnd w:id="576"/>
      <w:bookmarkEnd w:id="577"/>
      <w:bookmarkEnd w:id="57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579"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w:t>
      </w:r>
      <w:r w:rsidR="00BA5967" w:rsidRPr="00BA5967">
        <w:rPr>
          <w:lang w:bidi="en-US"/>
        </w:rPr>
        <w:lastRenderedPageBreak/>
        <w:t xml:space="preserve">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580" w:name="_Toc514522039"/>
      <w:bookmarkStart w:id="581" w:name="_Toc44578295"/>
      <w:r w:rsidRPr="00AD3424">
        <w:rPr>
          <w:lang w:bidi="en-US"/>
        </w:rPr>
        <w:t>6.41 Inheritance [RIP]</w:t>
      </w:r>
      <w:bookmarkEnd w:id="579"/>
      <w:bookmarkEnd w:id="580"/>
      <w:bookmarkEnd w:id="58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582" w:name="_Toc440397667"/>
      <w:bookmarkStart w:id="583" w:name="_Toc440646191"/>
      <w:bookmarkStart w:id="584" w:name="_Toc514522040"/>
      <w:bookmarkStart w:id="585" w:name="_Toc44578296"/>
      <w:r w:rsidRPr="00927362">
        <w:t>6.42 Violations of the Liskov substitution principle or the contract model [BLP]</w:t>
      </w:r>
      <w:bookmarkEnd w:id="582"/>
      <w:bookmarkEnd w:id="583"/>
      <w:bookmarkEnd w:id="584"/>
      <w:bookmarkEnd w:id="585"/>
      <w:r w:rsidRPr="00927362">
        <w:rPr>
          <w:lang w:val="en-CA"/>
        </w:rPr>
        <w:t xml:space="preserve"> </w:t>
      </w:r>
      <w:r w:rsidRPr="00927362">
        <w:rPr>
          <w:lang w:val="en-CA"/>
        </w:rPr>
        <w:fldChar w:fldCharType="begin"/>
      </w:r>
      <w:r w:rsidRPr="00927362">
        <w:instrText xml:space="preserve"> XE “Language Vulnerabilities: Violations of the Liskov substitution principle or the </w:instrText>
      </w:r>
      <w:r w:rsidRPr="00927362">
        <w:lastRenderedPageBreak/>
        <w:instrText xml:space="preserve">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586" w:name="_Toc440397668"/>
      <w:bookmarkStart w:id="587" w:name="_Toc440646192"/>
      <w:bookmarkStart w:id="588" w:name="_Toc514522041"/>
      <w:bookmarkStart w:id="589" w:name="_Toc44578297"/>
      <w:r w:rsidRPr="00D9492C">
        <w:t>6.43 Redispatching [PPH]</w:t>
      </w:r>
      <w:bookmarkEnd w:id="586"/>
      <w:bookmarkEnd w:id="587"/>
      <w:bookmarkEnd w:id="588"/>
      <w:bookmarkEnd w:id="58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590" w:name="_Toc519526994"/>
      <w:r w:rsidRPr="00D9492C">
        <w:t>6.43.1 Applicability to language</w:t>
      </w:r>
      <w:bookmarkEnd w:id="590"/>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591" w:name="_Toc440646193"/>
      <w:bookmarkStart w:id="592" w:name="_Toc514522042"/>
      <w:bookmarkStart w:id="593" w:name="_Toc44578298"/>
      <w:r w:rsidRPr="00780928">
        <w:t>6.44 Polymorphic variables [BKK]</w:t>
      </w:r>
      <w:bookmarkEnd w:id="591"/>
      <w:bookmarkEnd w:id="592"/>
      <w:bookmarkEnd w:id="59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594" w:name="_Toc519526997"/>
      <w:r w:rsidRPr="00780928">
        <w:t>6.44.1 Applicability to language</w:t>
      </w:r>
      <w:bookmarkEnd w:id="594"/>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lastRenderedPageBreak/>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595" w:name="_Toc310518197"/>
      <w:bookmarkStart w:id="596" w:name="_Ref420410974"/>
      <w:bookmarkStart w:id="597" w:name="_Toc514522043"/>
      <w:bookmarkStart w:id="598" w:name="_Toc44578299"/>
      <w:r w:rsidRPr="00C47970">
        <w:rPr>
          <w:lang w:bidi="en-US"/>
        </w:rPr>
        <w:t>6.45 Extra intrinsics [LRM]</w:t>
      </w:r>
      <w:bookmarkEnd w:id="595"/>
      <w:bookmarkEnd w:id="596"/>
      <w:bookmarkEnd w:id="597"/>
      <w:bookmarkEnd w:id="59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599" w:name="_Toc310518198"/>
      <w:bookmarkStart w:id="600" w:name="_Toc514522044"/>
      <w:bookmarkStart w:id="601" w:name="_Toc44578300"/>
      <w:r w:rsidRPr="005B099F">
        <w:rPr>
          <w:lang w:bidi="en-US"/>
        </w:rPr>
        <w:t>6.46 Argument passing to library functions [TRJ]</w:t>
      </w:r>
      <w:bookmarkEnd w:id="599"/>
      <w:bookmarkEnd w:id="600"/>
      <w:bookmarkEnd w:id="60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lastRenderedPageBreak/>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602" w:name="_Toc44578301"/>
      <w:r w:rsidRPr="005B099F">
        <w:rPr>
          <w:lang w:bidi="en-US"/>
        </w:rPr>
        <w:t>6.46.2 Guidance to language users</w:t>
      </w:r>
      <w:bookmarkEnd w:id="602"/>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603" w:name="_Toc514522045"/>
      <w:bookmarkStart w:id="604" w:name="_Toc44578302"/>
      <w:r w:rsidRPr="00A30434">
        <w:rPr>
          <w:lang w:bidi="en-US"/>
        </w:rPr>
        <w:t>6.47 Inter-language calling [DJS]</w:t>
      </w:r>
      <w:bookmarkEnd w:id="603"/>
      <w:bookmarkEnd w:id="604"/>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08CBC895" w:rsidR="009D5010" w:rsidRPr="00A30434" w:rsidRDefault="00225F7F" w:rsidP="006F42BF">
      <w:pPr>
        <w:rPr>
          <w:lang w:bidi="en-US"/>
        </w:rPr>
      </w:pPr>
      <w:r>
        <w:rPr>
          <w:lang w:bidi="en-US"/>
        </w:rPr>
        <w:t>The vulnerabilities in</w:t>
      </w:r>
      <w:r w:rsidR="00010970">
        <w:rPr>
          <w:lang w:bidi="en-US"/>
        </w:rPr>
        <w:t xml:space="preserve"> ISO/IEC</w:t>
      </w:r>
      <w:del w:id="605" w:author="Wagoner, Larry D." w:date="2020-07-02T12:57:00Z">
        <w:r w:rsidDel="00010970">
          <w:rPr>
            <w:lang w:bidi="en-US"/>
          </w:rPr>
          <w:delText xml:space="preserve"> </w:delText>
        </w:r>
      </w:del>
      <w:r>
        <w:rPr>
          <w:lang w:bidi="en-US"/>
        </w:rPr>
        <w:t>TR 24772-1</w:t>
      </w:r>
      <w:ins w:id="606" w:author="Wagoner, Larry D." w:date="2020-07-13T14:29:00Z">
        <w:r w:rsidR="00E30A2A">
          <w:rPr>
            <w:lang w:bidi="en-US"/>
          </w:rPr>
          <w:t>:2019</w:t>
        </w:r>
      </w:ins>
      <w:r>
        <w:rPr>
          <w:lang w:bidi="en-US"/>
        </w:rPr>
        <w:t xml:space="preserve"> </w:t>
      </w:r>
      <w:ins w:id="607" w:author="Wagoner, Larry D." w:date="2020-07-02T13:24:00Z">
        <w:r w:rsidR="00271B96">
          <w:rPr>
            <w:lang w:bidi="en-US"/>
          </w:rPr>
          <w:t>clause 6.4</w:t>
        </w:r>
      </w:ins>
      <w:ins w:id="608" w:author="Wagoner, Larry D." w:date="2020-07-02T13:25:00Z">
        <w:r w:rsidR="00271B96">
          <w:rPr>
            <w:lang w:bidi="en-US"/>
          </w:rPr>
          <w:t xml:space="preserve">7 </w:t>
        </w:r>
      </w:ins>
      <w:r>
        <w:rPr>
          <w:lang w:bidi="en-US"/>
        </w:rPr>
        <w:t>exist</w:t>
      </w:r>
      <w:ins w:id="609" w:author="Wagoner, Larry D." w:date="2020-07-02T13:26:00Z">
        <w:r w:rsidR="00B3504F">
          <w:rPr>
            <w:lang w:bidi="en-US"/>
          </w:rPr>
          <w:t>s</w:t>
        </w:r>
      </w:ins>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lastRenderedPageBreak/>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610" w:name="_Toc310518199"/>
      <w:bookmarkStart w:id="611" w:name="_Ref312066365"/>
      <w:bookmarkStart w:id="612" w:name="_Ref357014475"/>
      <w:bookmarkStart w:id="613" w:name="_Toc514522046"/>
      <w:bookmarkStart w:id="614" w:name="_Toc44578303"/>
      <w:r w:rsidRPr="002A3BAC">
        <w:rPr>
          <w:lang w:bidi="en-US"/>
        </w:rPr>
        <w:t>6.48 Dynamically-linked code and self-modifying code [NYY]</w:t>
      </w:r>
      <w:bookmarkEnd w:id="610"/>
      <w:bookmarkEnd w:id="611"/>
      <w:bookmarkEnd w:id="612"/>
      <w:bookmarkEnd w:id="613"/>
      <w:bookmarkEnd w:id="61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3D414B">
        <w:rPr>
          <w:lang w:bidi="en-US"/>
        </w:rPr>
        <w:t>M</w:t>
      </w:r>
      <w:r w:rsidR="0036552A">
        <w:rPr>
          <w:lang w:bidi="en-US"/>
        </w:rPr>
        <w:t>achine</w:t>
      </w:r>
      <w:r w:rsidRPr="002A3BAC">
        <w:rPr>
          <w:lang w:bidi="en-US"/>
        </w:rPr>
        <w:t xml:space="preserve"> </w:t>
      </w:r>
      <w:r w:rsidR="0036552A">
        <w:rPr>
          <w:lang w:bidi="en-US"/>
        </w:rPr>
        <w:t xml:space="preserve"> (JVM)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ins w:id="615" w:author="Wagoner, Larry D." w:date="2020-07-02T14:52:00Z">
        <w:r w:rsidR="000F7924">
          <w:rPr>
            <w:lang w:bidi="en-US"/>
          </w:rPr>
          <w:t xml:space="preserve"> </w:t>
        </w:r>
        <w:commentRangeStart w:id="616"/>
        <w:r w:rsidR="000F7924">
          <w:rPr>
            <w:lang w:bidi="en-US"/>
          </w:rPr>
          <w:t>and before it has been loaded into memory</w:t>
        </w:r>
        <w:commentRangeEnd w:id="616"/>
        <w:r w:rsidR="000F7924">
          <w:rPr>
            <w:rStyle w:val="CommentReference"/>
          </w:rPr>
          <w:commentReference w:id="616"/>
        </w:r>
      </w:ins>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17" w:name="_Toc310518200"/>
      <w:bookmarkStart w:id="618" w:name="_Toc514522047"/>
      <w:bookmarkStart w:id="619" w:name="_Toc44578304"/>
      <w:r w:rsidRPr="002B070C">
        <w:rPr>
          <w:lang w:bidi="en-US"/>
        </w:rPr>
        <w:lastRenderedPageBreak/>
        <w:t>6.49 Library signature [NSQ]</w:t>
      </w:r>
      <w:bookmarkEnd w:id="617"/>
      <w:bookmarkEnd w:id="618"/>
      <w:bookmarkEnd w:id="619"/>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620" w:name="_Toc310518201"/>
      <w:bookmarkStart w:id="621" w:name="_Toc514522048"/>
      <w:bookmarkStart w:id="622" w:name="_Toc44578305"/>
      <w:r w:rsidRPr="00BD77F8">
        <w:rPr>
          <w:lang w:bidi="en-US"/>
        </w:rPr>
        <w:t>6.50 Unanticipated exceptions from library routines [HJW]</w:t>
      </w:r>
      <w:bookmarkEnd w:id="620"/>
      <w:bookmarkEnd w:id="621"/>
      <w:bookmarkEnd w:id="622"/>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23" w:name="_Toc519527011"/>
      <w:r w:rsidRPr="00BD77F8">
        <w:rPr>
          <w:lang w:bidi="en-US"/>
        </w:rPr>
        <w:t xml:space="preserve">6.50.1 </w:t>
      </w:r>
      <w:r w:rsidRPr="00166B99">
        <w:rPr>
          <w:lang w:bidi="en-US"/>
        </w:rPr>
        <w:t>Applicability</w:t>
      </w:r>
      <w:r w:rsidRPr="00BD77F8">
        <w:rPr>
          <w:lang w:bidi="en-US"/>
        </w:rPr>
        <w:t xml:space="preserve"> to language</w:t>
      </w:r>
      <w:bookmarkEnd w:id="623"/>
    </w:p>
    <w:p w14:paraId="423B0201" w14:textId="10A0ADCC" w:rsidR="00563F03" w:rsidRDefault="00563F03" w:rsidP="003E6F01">
      <w:pPr>
        <w:rPr>
          <w:lang w:bidi="en-US"/>
        </w:rPr>
      </w:pPr>
      <w:r>
        <w:rPr>
          <w:lang w:bidi="en-US"/>
        </w:rPr>
        <w:t xml:space="preserve">If the library routine is a Java routine, the vulnerabilities described in </w:t>
      </w:r>
      <w:commentRangeStart w:id="624"/>
      <w:r w:rsidR="00C37B76">
        <w:rPr>
          <w:lang w:bidi="en-US"/>
        </w:rPr>
        <w:t xml:space="preserve">ISO/IEC </w:t>
      </w:r>
      <w:r>
        <w:rPr>
          <w:lang w:bidi="en-US"/>
        </w:rPr>
        <w:t>TR 24772-1</w:t>
      </w:r>
      <w:ins w:id="625" w:author="Stephen Michell" w:date="2020-04-21T17:49:00Z">
        <w:r w:rsidR="00C37B76">
          <w:rPr>
            <w:lang w:bidi="en-US"/>
          </w:rPr>
          <w:t>:2019</w:t>
        </w:r>
      </w:ins>
      <w:r>
        <w:rPr>
          <w:lang w:bidi="en-US"/>
        </w:rPr>
        <w:t xml:space="preserve"> </w:t>
      </w:r>
      <w:commentRangeEnd w:id="624"/>
      <w:r w:rsidR="00010970">
        <w:rPr>
          <w:rStyle w:val="CommentReference"/>
        </w:rPr>
        <w:commentReference w:id="624"/>
      </w:r>
      <w:r>
        <w:rPr>
          <w:lang w:bidi="en-US"/>
        </w:rPr>
        <w:t>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26" w:name="_Toc519527012"/>
      <w:r>
        <w:t xml:space="preserve">6.50.2 Guidance to </w:t>
      </w:r>
      <w:r w:rsidRPr="00166B99">
        <w:t>language</w:t>
      </w:r>
      <w:r>
        <w:t xml:space="preserve"> users</w:t>
      </w:r>
      <w:bookmarkEnd w:id="626"/>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627" w:name="_6.51_Pre-processor_directives"/>
      <w:bookmarkStart w:id="628" w:name="_Toc310518202"/>
      <w:bookmarkStart w:id="629" w:name="_Ref514260667"/>
      <w:bookmarkStart w:id="630" w:name="_Toc514522049"/>
      <w:bookmarkStart w:id="631" w:name="_Toc44578306"/>
      <w:bookmarkEnd w:id="627"/>
      <w:r w:rsidRPr="005C5D80">
        <w:rPr>
          <w:lang w:bidi="en-US"/>
        </w:rPr>
        <w:t>6.51 Pre-processor directives [NMP]</w:t>
      </w:r>
      <w:bookmarkEnd w:id="628"/>
      <w:bookmarkEnd w:id="629"/>
      <w:bookmarkEnd w:id="630"/>
      <w:bookmarkEnd w:id="631"/>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632"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33" w:name="_Toc514522050"/>
      <w:bookmarkStart w:id="634" w:name="_Toc44578307"/>
      <w:r w:rsidRPr="00121E4A">
        <w:rPr>
          <w:lang w:bidi="en-US"/>
        </w:rPr>
        <w:t>6.52 Suppression of language-defined run-time checking</w:t>
      </w:r>
      <w:r w:rsidRPr="00121E4A">
        <w:rPr>
          <w:bCs/>
          <w:lang w:bidi="en-US"/>
        </w:rPr>
        <w:t xml:space="preserve"> </w:t>
      </w:r>
      <w:r w:rsidRPr="00121E4A">
        <w:rPr>
          <w:lang w:bidi="en-US"/>
        </w:rPr>
        <w:t>[MXB]</w:t>
      </w:r>
      <w:bookmarkEnd w:id="633"/>
      <w:bookmarkEnd w:id="634"/>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635" w:name="_Ref357014743"/>
    </w:p>
    <w:p w14:paraId="0B16C8C6" w14:textId="45DA1D25" w:rsidR="00CF295D" w:rsidRDefault="006F42BF" w:rsidP="003E6F01">
      <w:pPr>
        <w:pStyle w:val="Heading2"/>
        <w:rPr>
          <w:lang w:bidi="en-US"/>
        </w:rPr>
      </w:pPr>
      <w:bookmarkStart w:id="636" w:name="_Toc514522051"/>
      <w:bookmarkStart w:id="637" w:name="_Toc44578308"/>
      <w:r w:rsidRPr="00FB0C92">
        <w:rPr>
          <w:lang w:bidi="en-US"/>
        </w:rPr>
        <w:t>6.53 Provision of inherently unsafe operations</w:t>
      </w:r>
      <w:r w:rsidRPr="00FB0C92">
        <w:rPr>
          <w:bCs/>
          <w:lang w:bidi="en-US"/>
        </w:rPr>
        <w:t xml:space="preserve"> </w:t>
      </w:r>
      <w:r w:rsidRPr="00FB0C92">
        <w:rPr>
          <w:lang w:bidi="en-US"/>
        </w:rPr>
        <w:t>[SKL]</w:t>
      </w:r>
      <w:bookmarkEnd w:id="635"/>
      <w:bookmarkEnd w:id="636"/>
      <w:bookmarkEnd w:id="637"/>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638" w:name="_Toc514522052"/>
      <w:bookmarkStart w:id="639" w:name="_Toc44578309"/>
      <w:r w:rsidRPr="00F04A71">
        <w:rPr>
          <w:lang w:bidi="en-US"/>
        </w:rPr>
        <w:t>6.54 Obscure language features [BRS]</w:t>
      </w:r>
      <w:bookmarkEnd w:id="632"/>
      <w:bookmarkEnd w:id="638"/>
      <w:bookmarkEnd w:id="639"/>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ins w:id="640" w:author="Stephen Michell" w:date="2020-06-29T15:34:00Z">
        <w:r w:rsidR="00DD6B18">
          <w:rPr>
            <w:rFonts w:ascii="Courier New" w:hAnsi="Courier New" w:cs="Courier New"/>
            <w:sz w:val="20"/>
            <w:lang w:bidi="en-US"/>
          </w:rPr>
          <w:t>{</w:t>
        </w:r>
      </w:ins>
    </w:p>
    <w:p w14:paraId="71ACC77B" w14:textId="4759F72C" w:rsidR="00F4372F" w:rsidRDefault="00F4372F" w:rsidP="00F4372F">
      <w:pPr>
        <w:ind w:left="403" w:firstLine="403"/>
        <w:rPr>
          <w:ins w:id="641" w:author="Stephen Michell" w:date="2020-06-29T15:34:00Z"/>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ins w:id="642"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43" w:name="_Toc310518204"/>
      <w:bookmarkStart w:id="644" w:name="_Toc514522053"/>
      <w:bookmarkStart w:id="645" w:name="_Toc44578310"/>
      <w:r w:rsidRPr="003E6F01">
        <w:rPr>
          <w:b w:val="0"/>
          <w:color w:val="000000" w:themeColor="text1"/>
          <w:lang w:bidi="en-US"/>
        </w:rPr>
        <w:lastRenderedPageBreak/>
        <w:t xml:space="preserve">6.55 </w:t>
      </w:r>
      <w:r w:rsidRPr="009D4A79">
        <w:rPr>
          <w:lang w:bidi="en-US"/>
        </w:rPr>
        <w:t>Unspecified behaviour [BQF]</w:t>
      </w:r>
      <w:bookmarkEnd w:id="643"/>
      <w:bookmarkEnd w:id="644"/>
      <w:bookmarkEnd w:id="645"/>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behaviours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646" w:name="_Toc310518205"/>
      <w:bookmarkStart w:id="647" w:name="_Toc44578311"/>
      <w:bookmarkStart w:id="648" w:name="_Toc514522054"/>
      <w:r w:rsidRPr="0016402A">
        <w:rPr>
          <w:lang w:bidi="en-US"/>
        </w:rPr>
        <w:t>6.56 Undefined behaviour [EWF]</w:t>
      </w:r>
      <w:bookmarkEnd w:id="646"/>
      <w:bookmarkEnd w:id="647"/>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ins w:id="649"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650"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651" w:author="Wagoner, Larry D." w:date="2019-10-31T16:40:00Z">
        <w:r>
          <w:rPr>
            <w:lang w:bidi="en-US"/>
          </w:rPr>
          <w:lastRenderedPageBreak/>
          <w:t>If circularly declared classes are detected at run</w:t>
        </w:r>
        <w:del w:id="652" w:author="Stephen Michell" w:date="2020-06-29T15:35:00Z">
          <w:r w:rsidDel="00DD6B18">
            <w:rPr>
              <w:lang w:bidi="en-US"/>
            </w:rPr>
            <w:delText xml:space="preserve"> </w:delText>
          </w:r>
        </w:del>
        <w:r>
          <w:rPr>
            <w:lang w:bidi="en-US"/>
          </w:rPr>
          <w:t>time</w:t>
        </w:r>
      </w:ins>
      <w:ins w:id="653" w:author="Stephen Michell" w:date="2020-04-21T18:04:00Z">
        <w:r w:rsidR="00CA2E16">
          <w:rPr>
            <w:lang w:bidi="en-US"/>
          </w:rPr>
          <w:t xml:space="preserve"> t</w:t>
        </w:r>
      </w:ins>
      <w:ins w:id="654" w:author="Wagoner, Larry D." w:date="2019-10-31T16:40:00Z">
        <w:r>
          <w:rPr>
            <w:lang w:bidi="en-US"/>
          </w:rPr>
          <w:t>hen a</w:t>
        </w:r>
        <w:r w:rsidR="00A340ED">
          <w:rPr>
            <w:lang w:bidi="en-US"/>
          </w:rPr>
          <w:t xml:space="preserve"> </w:t>
        </w:r>
        <w:r>
          <w:rPr>
            <w:lang w:bidi="en-US"/>
          </w:rPr>
          <w:t>ClassCircularityError is thrown</w:t>
        </w:r>
        <w:r w:rsidR="00A340ED">
          <w:rPr>
            <w:lang w:bidi="en-US"/>
          </w:rPr>
          <w:t xml:space="preserve">.  Otherwise the </w:t>
        </w:r>
      </w:ins>
      <w:ins w:id="655" w:author="Stephen Michell" w:date="2020-05-05T17:53:00Z">
        <w:r w:rsidR="003620D6">
          <w:rPr>
            <w:lang w:bidi="en-US"/>
          </w:rPr>
          <w:t>b</w:t>
        </w:r>
      </w:ins>
      <w:ins w:id="656" w:author="Stephen Michell" w:date="2020-04-21T18:05:00Z">
        <w:r w:rsidR="00326C57">
          <w:rPr>
            <w:lang w:bidi="en-US"/>
          </w:rPr>
          <w:t>ehavio</w:t>
        </w:r>
      </w:ins>
      <w:ins w:id="657" w:author="Stephen Michell" w:date="2020-05-05T17:54:00Z">
        <w:r w:rsidR="003620D6">
          <w:rPr>
            <w:lang w:bidi="en-US"/>
          </w:rPr>
          <w:t>u</w:t>
        </w:r>
      </w:ins>
      <w:ins w:id="658" w:author="Stephen Michell" w:date="2020-04-21T18:05:00Z">
        <w:r w:rsidR="00326C57">
          <w:rPr>
            <w:lang w:bidi="en-US"/>
          </w:rPr>
          <w:t>r</w:t>
        </w:r>
      </w:ins>
      <w:ins w:id="659" w:author="Wagoner, Larry D." w:date="2019-10-31T16:40:00Z">
        <w:r w:rsidR="00A340ED">
          <w:rPr>
            <w:lang w:bidi="en-US"/>
          </w:rPr>
          <w:t xml:space="preserve"> is undefined and could lead to a </w:t>
        </w:r>
      </w:ins>
      <w:ins w:id="660" w:author="Wagoner, Larry D." w:date="2019-10-31T16:42:00Z">
        <w:r w:rsidR="00A340ED" w:rsidRPr="00A340ED">
          <w:rPr>
            <w:lang w:bidi="en-US"/>
          </w:rPr>
          <w:t>StackOverflowError</w:t>
        </w:r>
        <w:r w:rsidR="00A340ED">
          <w:rPr>
            <w:lang w:bidi="en-US"/>
          </w:rPr>
          <w:t xml:space="preserve"> </w:t>
        </w:r>
      </w:ins>
      <w:ins w:id="661" w:author="Wagoner, Larry D." w:date="2019-10-31T16:43:00Z">
        <w:r w:rsidR="00A340ED">
          <w:rPr>
            <w:lang w:bidi="en-US"/>
          </w:rPr>
          <w:t>being thrown</w:t>
        </w:r>
      </w:ins>
      <w:ins w:id="662" w:author="Wagoner, Larry D." w:date="2019-10-31T16:42:00Z">
        <w:r w:rsidR="00A340ED">
          <w:rPr>
            <w:lang w:bidi="en-US"/>
          </w:rPr>
          <w:t>.</w:t>
        </w:r>
      </w:ins>
    </w:p>
    <w:bookmarkEnd w:id="648"/>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663"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664" w:name="_Toc310518206"/>
      <w:bookmarkStart w:id="665" w:name="_Toc514522055"/>
      <w:bookmarkStart w:id="666" w:name="_Toc44578312"/>
      <w:r w:rsidRPr="001F4A8D">
        <w:rPr>
          <w:lang w:bidi="en-US"/>
        </w:rPr>
        <w:t>6.57 Implementation–defined behaviour [FAB]</w:t>
      </w:r>
      <w:bookmarkEnd w:id="664"/>
      <w:bookmarkEnd w:id="665"/>
      <w:bookmarkEnd w:id="66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667"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668"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669" w:author="Wagoner, Larry D." w:date="2020-07-02T14:55:00Z">
        <w:r w:rsidR="000F7924">
          <w:rPr>
            <w:lang w:bidi="en-US"/>
          </w:rPr>
          <w:t>:</w:t>
        </w:r>
      </w:ins>
    </w:p>
    <w:p w14:paraId="0BDA9A5A" w14:textId="20C29CDC" w:rsidR="00DD6B18" w:rsidRDefault="00D10A36" w:rsidP="004D4499">
      <w:pPr>
        <w:spacing w:after="0"/>
        <w:rPr>
          <w:ins w:id="670" w:author="Stephen Michell" w:date="2020-06-29T15:35:00Z"/>
          <w:lang w:bidi="en-US"/>
        </w:rPr>
      </w:pPr>
      <w:r>
        <w:rPr>
          <w:lang w:bidi="en-US"/>
        </w:rPr>
        <w:t xml:space="preserve"> </w:t>
      </w:r>
    </w:p>
    <w:p w14:paraId="707E92F8" w14:textId="40BE4D3C" w:rsidR="00DD6B18" w:rsidRDefault="00DD6B18" w:rsidP="004D4499">
      <w:pPr>
        <w:spacing w:after="0"/>
        <w:rPr>
          <w:ins w:id="671" w:author="Stephen Michell" w:date="2020-06-29T15:35:00Z"/>
          <w:sz w:val="20"/>
          <w:lang w:bidi="en-US"/>
        </w:rPr>
      </w:pPr>
      <w:ins w:id="672"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673"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674" w:author="Stephen Michell" w:date="2020-06-29T15:36:00Z">
        <w:r w:rsidRPr="007B63FC" w:rsidDel="00DD6B18">
          <w:rPr>
            <w:rFonts w:ascii="Courier New" w:hAnsi="Courier New" w:cs="Courier New"/>
            <w:sz w:val="20"/>
            <w:lang w:bidi="en-US"/>
          </w:rPr>
          <w:delText>S</w:delText>
        </w:r>
      </w:del>
      <w:ins w:id="675"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76" w:name="_Toc310518207"/>
      <w:bookmarkStart w:id="677" w:name="_Toc514522056"/>
      <w:bookmarkStart w:id="678" w:name="_Toc44578313"/>
      <w:r w:rsidRPr="00900E69">
        <w:rPr>
          <w:lang w:bidi="en-US"/>
        </w:rPr>
        <w:t>6.58 Deprecated language features [MEM]</w:t>
      </w:r>
      <w:bookmarkEnd w:id="676"/>
      <w:bookmarkEnd w:id="677"/>
      <w:bookmarkEnd w:id="678"/>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w:t>
      </w:r>
      <w:r w:rsidR="004530EE">
        <w:rPr>
          <w:lang w:bidi="en-US"/>
        </w:rPr>
        <w:lastRenderedPageBreak/>
        <w:t>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79" w:name="_Toc358896436"/>
      <w:bookmarkStart w:id="680" w:name="_Toc514522057"/>
      <w:bookmarkStart w:id="681" w:name="_Toc44578314"/>
      <w:commentRangeStart w:id="682"/>
      <w:r w:rsidRPr="00AE01F4">
        <w:t>6.59 Concurrency – Activation [CGA]</w:t>
      </w:r>
      <w:bookmarkEnd w:id="679"/>
      <w:bookmarkEnd w:id="680"/>
      <w:r w:rsidRPr="00AE01F4">
        <w:rPr>
          <w:lang w:val="en-CA"/>
        </w:rPr>
        <w:t xml:space="preserve"> </w:t>
      </w:r>
      <w:commentRangeEnd w:id="682"/>
      <w:r w:rsidR="004E6515">
        <w:rPr>
          <w:rStyle w:val="CommentReference"/>
          <w:rFonts w:asciiTheme="minorHAnsi" w:eastAsiaTheme="minorEastAsia" w:hAnsiTheme="minorHAnsi" w:cstheme="minorBidi"/>
          <w:b w:val="0"/>
        </w:rPr>
        <w:commentReference w:id="682"/>
      </w:r>
      <w:bookmarkEnd w:id="681"/>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683"/>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684" w:author="Wagoner, Larry D." w:date="2019-10-30T14:26:00Z"/>
        </w:rPr>
      </w:pPr>
      <w:commentRangeStart w:id="685"/>
      <w:commentRangeStart w:id="686"/>
      <w:commentRangeStart w:id="687"/>
      <w:r>
        <w:t>Java</w:t>
      </w:r>
      <w:r w:rsidR="00CA11C4" w:rsidRPr="00AE01F4">
        <w:t xml:space="preserve"> will throw an exception if a thread is not </w:t>
      </w:r>
      <w:del w:id="688" w:author="Wagoner, Larry D." w:date="2019-10-30T16:04:00Z">
        <w:r w:rsidR="00CA11C4" w:rsidRPr="00AE01F4" w:rsidDel="00D5689F">
          <w:delText>activated</w:delText>
        </w:r>
      </w:del>
      <w:ins w:id="689" w:author="Wagoner, Larry D." w:date="2019-10-30T16:04:00Z">
        <w:r w:rsidR="00D5689F">
          <w:t>able to be created</w:t>
        </w:r>
      </w:ins>
      <w:r w:rsidR="00CA11C4" w:rsidRPr="00AE01F4">
        <w:t>. The “</w:t>
      </w:r>
      <w:r w:rsidR="00CA11C4" w:rsidRPr="00B72543">
        <w:rPr>
          <w:rFonts w:ascii="Courier New" w:hAnsi="Courier New" w:cs="Courier New"/>
          <w:sz w:val="20"/>
          <w:lang w:bidi="en-US"/>
        </w:rPr>
        <w:t xml:space="preserve">java.lang.OutOfMemoryError: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685"/>
      <w:r w:rsidR="0033665F">
        <w:rPr>
          <w:rStyle w:val="CommentReference"/>
        </w:rPr>
        <w:commentReference w:id="685"/>
      </w:r>
      <w:commentRangeEnd w:id="686"/>
      <w:r w:rsidR="00D5689F">
        <w:rPr>
          <w:rStyle w:val="CommentReference"/>
        </w:rPr>
        <w:commentReference w:id="686"/>
      </w:r>
    </w:p>
    <w:p w14:paraId="795403F8" w14:textId="77777777" w:rsidR="000C5D68" w:rsidDel="00D5689F" w:rsidRDefault="000C5D68" w:rsidP="00CE46CF">
      <w:pPr>
        <w:spacing w:after="0"/>
        <w:rPr>
          <w:ins w:id="690" w:author="Stephen Michell" w:date="2019-09-28T13:34:00Z"/>
          <w:del w:id="691" w:author="Wagoner, Larry D." w:date="2019-10-30T16:04:00Z"/>
        </w:rPr>
      </w:pPr>
    </w:p>
    <w:p w14:paraId="6BA1C69A" w14:textId="75BA997E" w:rsidR="000C5D68" w:rsidRDefault="0021428C" w:rsidP="00CE46CF">
      <w:pPr>
        <w:spacing w:after="0"/>
        <w:rPr>
          <w:ins w:id="692" w:author="Stephen Michell" w:date="2019-09-28T13:39:00Z"/>
        </w:rPr>
      </w:pPr>
      <w:moveFromRangeStart w:id="693" w:author="Wagoner, Larry D." w:date="2019-10-30T16:04:00Z" w:name="move23343906"/>
      <w:moveFrom w:id="694" w:author="Wagoner, Larry D." w:date="2019-10-30T16:04:00Z">
        <w:ins w:id="695" w:author="Stephen Michell" w:date="2019-09-28T13:34:00Z">
          <w:r w:rsidRPr="0067412D" w:rsidDel="00D5689F">
            <w:rPr>
              <w:color w:val="FF0000"/>
              <w:rPrChange w:id="696" w:author="Wagoner, Larry D." w:date="2019-10-30T14:52:00Z">
                <w:rPr/>
              </w:rPrChange>
            </w:rPr>
            <w:t xml:space="preserve">Security exception if a thread cannot be created in </w:t>
          </w:r>
        </w:ins>
        <w:ins w:id="697" w:author="Stephen Michell" w:date="2019-09-28T13:40:00Z">
          <w:r w:rsidRPr="0067412D" w:rsidDel="00D5689F">
            <w:rPr>
              <w:color w:val="FF0000"/>
              <w:rPrChange w:id="698" w:author="Wagoner, Larry D." w:date="2019-10-30T14:52:00Z">
                <w:rPr/>
              </w:rPrChange>
            </w:rPr>
            <w:t>a specified</w:t>
          </w:r>
        </w:ins>
        <w:ins w:id="699" w:author="Stephen Michell" w:date="2019-09-28T13:34:00Z">
          <w:r w:rsidRPr="0067412D" w:rsidDel="00D5689F">
            <w:rPr>
              <w:color w:val="FF0000"/>
              <w:rPrChange w:id="700" w:author="Wagoner, Larry D." w:date="2019-10-30T14:52:00Z">
                <w:rPr/>
              </w:rPrChange>
            </w:rPr>
            <w:t xml:space="preserve"> thread group (thread groups </w:t>
          </w:r>
        </w:ins>
        <w:ins w:id="701" w:author="Stephen Michell" w:date="2019-09-28T13:40:00Z">
          <w:r w:rsidRPr="0067412D" w:rsidDel="00D5689F">
            <w:rPr>
              <w:color w:val="FF0000"/>
              <w:rPrChange w:id="702" w:author="Wagoner, Larry D." w:date="2019-10-30T14:52:00Z">
                <w:rPr/>
              </w:rPrChange>
            </w:rPr>
            <w:t>can be</w:t>
          </w:r>
        </w:ins>
        <w:ins w:id="703" w:author="Stephen Michell" w:date="2019-09-28T13:34:00Z">
          <w:r w:rsidRPr="0067412D" w:rsidDel="00D5689F">
            <w:rPr>
              <w:color w:val="FF0000"/>
              <w:rPrChange w:id="704" w:author="Wagoner, Larry D." w:date="2019-10-30T14:52:00Z">
                <w:rPr/>
              </w:rPrChange>
            </w:rPr>
            <w:t xml:space="preserve"> joined a</w:t>
          </w:r>
        </w:ins>
        <w:ins w:id="705" w:author="Stephen Michell" w:date="2019-09-28T13:35:00Z">
          <w:r w:rsidRPr="0067412D" w:rsidDel="00D5689F">
            <w:rPr>
              <w:color w:val="FF0000"/>
              <w:rPrChange w:id="706" w:author="Wagoner, Larry D." w:date="2019-10-30T14:52:00Z">
                <w:rPr/>
              </w:rPrChange>
            </w:rPr>
            <w:t>s part of the creation).</w:t>
          </w:r>
        </w:ins>
      </w:moveFrom>
      <w:moveFromRangeEnd w:id="693"/>
      <w:commentRangeEnd w:id="687"/>
      <w:r w:rsidR="00D5689F">
        <w:rPr>
          <w:rStyle w:val="CommentReference"/>
        </w:rPr>
        <w:commentReference w:id="687"/>
      </w:r>
    </w:p>
    <w:p w14:paraId="15A0B90A" w14:textId="1B93C73C" w:rsidR="00D5689F" w:rsidRDefault="0021428C" w:rsidP="00D5689F">
      <w:pPr>
        <w:spacing w:after="0"/>
        <w:rPr>
          <w:ins w:id="707" w:author="Wagoner, Larry D." w:date="2020-07-02T14:57:00Z"/>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processes can be gracefully shutdown and resources cleanly released. It is generally not recommended that any other recovery be attempted</w:t>
      </w:r>
      <w:r w:rsidR="00D5689F">
        <w:rPr>
          <w:color w:val="FF0000"/>
        </w:rPr>
        <w:t>.</w:t>
      </w:r>
      <w:commentRangeEnd w:id="683"/>
      <w:r w:rsidR="007C494A">
        <w:rPr>
          <w:rStyle w:val="CommentReference"/>
        </w:rPr>
        <w:commentReference w:id="683"/>
      </w:r>
    </w:p>
    <w:p w14:paraId="0F4F142E" w14:textId="77777777" w:rsidR="000F7924" w:rsidRDefault="000F7924" w:rsidP="00D5689F">
      <w:pPr>
        <w:spacing w:after="0"/>
        <w:rPr>
          <w:ins w:id="708" w:author="Stephen Michell" w:date="2020-05-04T22:46:00Z"/>
          <w:color w:val="FF0000"/>
        </w:rPr>
      </w:pPr>
    </w:p>
    <w:p w14:paraId="724BA4D1" w14:textId="22435674" w:rsidR="004E6515" w:rsidRDefault="004E6515" w:rsidP="00D5689F">
      <w:pPr>
        <w:spacing w:after="0"/>
        <w:rPr>
          <w:color w:val="FF0000"/>
        </w:rPr>
      </w:pPr>
      <w:ins w:id="709" w:author="Stephen Michell" w:date="2020-05-04T22:46:00Z">
        <w:r>
          <w:rPr>
            <w:color w:val="FF0000"/>
          </w:rPr>
          <w:t xml:space="preserve">A </w:t>
        </w:r>
      </w:ins>
      <w:ins w:id="710" w:author="Stephen Michell" w:date="2020-05-04T22:47:00Z">
        <w:r>
          <w:rPr>
            <w:color w:val="FF0000"/>
          </w:rPr>
          <w:t>thread that has visibility to another thread object can test t.isAlive()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711" w:author="Wagoner, Larry D." w:date="2019-10-30T16:09:00Z"/>
          <w:moveTo w:id="712" w:author="Wagoner, Larry D." w:date="2019-10-30T16:04:00Z"/>
          <w:color w:val="FF0000"/>
        </w:rPr>
      </w:pPr>
      <w:moveToRangeStart w:id="713" w:author="Wagoner, Larry D." w:date="2019-10-30T16:04:00Z" w:name="move23343906"/>
      <w:moveTo w:id="714" w:author="Wagoner, Larry D." w:date="2019-10-30T16:04:00Z">
        <w:del w:id="715"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713"/>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16" w:name="_Toc358896437"/>
      <w:bookmarkStart w:id="717" w:name="_Ref411808169"/>
      <w:bookmarkStart w:id="718"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19"/>
      <w:commentRangeStart w:id="720"/>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719"/>
      <w:r w:rsidR="008424DC">
        <w:rPr>
          <w:rStyle w:val="CommentReference"/>
        </w:rPr>
        <w:commentReference w:id="719"/>
      </w:r>
      <w:commentRangeEnd w:id="720"/>
      <w:r w:rsidR="002127DA">
        <w:rPr>
          <w:rStyle w:val="CommentReference"/>
        </w:rPr>
        <w:commentReference w:id="720"/>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21"/>
      <w:commentRangeStart w:id="722"/>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723" w:author="Stephen Michell" w:date="2019-09-28T13:13:00Z">
            <w:rPr>
              <w:rFonts w:ascii="Calibri" w:eastAsia="Times New Roman" w:hAnsi="Calibri"/>
              <w:bCs/>
            </w:rPr>
          </w:rPrChange>
        </w:rPr>
        <w:t xml:space="preserve">–Xmx </w:t>
      </w:r>
      <w:r w:rsidRPr="00AE01F4">
        <w:rPr>
          <w:rFonts w:ascii="Calibri" w:eastAsia="Times New Roman" w:hAnsi="Calibri"/>
          <w:bCs/>
        </w:rPr>
        <w:t>option.</w:t>
      </w:r>
      <w:commentRangeEnd w:id="721"/>
      <w:r w:rsidR="008424DC">
        <w:rPr>
          <w:rStyle w:val="CommentReference"/>
        </w:rPr>
        <w:commentReference w:id="721"/>
      </w:r>
      <w:commentRangeEnd w:id="722"/>
      <w:r w:rsidR="00322186">
        <w:rPr>
          <w:rStyle w:val="CommentReference"/>
        </w:rPr>
        <w:commentReference w:id="722"/>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724"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r w:rsidRPr="000507E6">
        <w:rPr>
          <w:rFonts w:ascii="Courier New" w:eastAsia="Times New Roman" w:hAnsi="Courier New" w:cs="Courier New"/>
          <w:bCs/>
          <w:sz w:val="20"/>
          <w:szCs w:val="20"/>
          <w:rPrChange w:id="725"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726" w:author="Stephen Michell" w:date="2020-02-23T21:10:00Z">
            <w:rPr>
              <w:rFonts w:ascii="Calibri" w:eastAsia="Times New Roman" w:hAnsi="Calibri"/>
              <w:bCs/>
            </w:rPr>
          </w:rPrChange>
        </w:rPr>
        <w:t>f</w:t>
      </w:r>
      <w:r w:rsidRPr="0033665F">
        <w:rPr>
          <w:rFonts w:ascii="Courier New" w:hAnsi="Courier New" w:cs="Courier New"/>
          <w:sz w:val="20"/>
          <w:lang w:bidi="en-US"/>
          <w:rPrChange w:id="727"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728" w:author="Stephen Michell" w:date="2020-04-21T18:18:00Z">
        <w:r>
          <w:rPr>
            <w:rFonts w:ascii="Calibri" w:eastAsia="Times New Roman" w:hAnsi="Calibri"/>
            <w:bCs/>
          </w:rPr>
          <w:t xml:space="preserve">Consider </w:t>
        </w:r>
        <w:r w:rsidR="000B34FF">
          <w:rPr>
            <w:rFonts w:ascii="Calibri" w:eastAsia="Times New Roman" w:hAnsi="Calibri"/>
            <w:bCs/>
          </w:rPr>
          <w:t>making the head of  task groups … (research – AI – Stephen)</w:t>
        </w:r>
      </w:ins>
    </w:p>
    <w:p w14:paraId="073B263A" w14:textId="40668288" w:rsidR="00AE01F4" w:rsidRPr="00AE01F4" w:rsidRDefault="00AE01F4">
      <w:pPr>
        <w:spacing w:after="0"/>
        <w:ind w:left="403"/>
        <w:rPr>
          <w:rFonts w:ascii="Calibri" w:eastAsia="Times New Roman" w:hAnsi="Calibri"/>
          <w:bCs/>
        </w:rPr>
        <w:pPrChange w:id="729"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730" w:name="_Toc514522058"/>
      <w:bookmarkStart w:id="731" w:name="_Toc44578315"/>
      <w:r w:rsidRPr="004F2B5E">
        <w:rPr>
          <w:lang w:val="en-CA"/>
        </w:rPr>
        <w:t>6.60 Concurrency – Directed termination [CGT]</w:t>
      </w:r>
      <w:bookmarkEnd w:id="716"/>
      <w:bookmarkEnd w:id="717"/>
      <w:bookmarkEnd w:id="718"/>
      <w:bookmarkEnd w:id="730"/>
      <w:bookmarkEnd w:id="731"/>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732" w:author="Stephen Michell" w:date="2020-05-05T17:36:00Z"/>
        </w:rPr>
      </w:pPr>
      <w:ins w:id="733" w:author="Stephen Michell" w:date="2020-05-05T17:36:00Z">
        <w:r>
          <w:t xml:space="preserve">The vulnerability as described in </w:t>
        </w:r>
      </w:ins>
      <w:r w:rsidR="00B60B45">
        <w:t>ISO/IEC TR 24772-1:2019</w:t>
      </w:r>
      <w:ins w:id="734" w:author="Stephen Michell" w:date="2020-05-05T17:36:00Z">
        <w:r>
          <w:t xml:space="preserve">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w:t>
      </w:r>
      <w:r w:rsidR="00502B7A" w:rsidRPr="003E1688">
        <w:rPr>
          <w:rFonts w:ascii="Courier New" w:hAnsi="Courier New" w:cs="Courier New"/>
          <w:sz w:val="20"/>
          <w:szCs w:val="20"/>
        </w:rPr>
        <w:t>stop()</w:t>
      </w:r>
      <w:r w:rsidRPr="003E1688">
        <w:rPr>
          <w:rFonts w:ascii="Courier New" w:hAnsi="Courier New" w:cs="Courier New"/>
          <w:sz w:val="20"/>
          <w:szCs w:val="20"/>
        </w:rPr>
        <w:t xml:space="preserve"> </w:t>
      </w:r>
      <w:r w:rsidR="00502B7A" w:rsidRPr="004F2B5E">
        <w:t>method</w:t>
      </w:r>
      <w:r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Thread.stop()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735" w:author="Stephen Michell" w:date="2020-05-05T17:26:00Z">
        <w:r w:rsidR="003620D6">
          <w:t>synchronized condition</w:t>
        </w:r>
      </w:ins>
      <w:del w:id="736"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737" w:author="Stephen Michell" w:date="2020-05-05T17:26:00Z">
        <w:r w:rsidR="003620D6">
          <w:t>synchronize</w:t>
        </w:r>
      </w:ins>
      <w:ins w:id="738" w:author="Stephen Michell" w:date="2020-05-05T17:27:00Z">
        <w:r w:rsidR="003620D6">
          <w:t xml:space="preserve">d condition and uses the value to </w:t>
        </w:r>
      </w:ins>
      <w:del w:id="739"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740" w:author="Stephen Michell" w:date="2020-05-05T17:27:00Z">
        <w:r w:rsidR="003620D6">
          <w:t>it should gracefully terminate.</w:t>
        </w:r>
      </w:ins>
      <w:del w:id="741"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742" w:name="_Toc358896438"/>
        <w:bookmarkStart w:id="743" w:name="_Ref358977270"/>
        <w:r w:rsidR="00485B65" w:rsidRPr="004F2B5E" w:rsidDel="003620D6">
          <w:delText xml:space="preserve"> must be synchronized.</w:delText>
        </w:r>
      </w:del>
    </w:p>
    <w:p w14:paraId="6D8879CD" w14:textId="231A49B3" w:rsidR="00485B65" w:rsidRDefault="00485B65" w:rsidP="00502B7A">
      <w:pPr>
        <w:rPr>
          <w:ins w:id="744" w:author="Stephen Michell" w:date="2020-05-05T17:34:00Z"/>
        </w:rPr>
      </w:pPr>
      <w:r w:rsidRPr="004F2B5E">
        <w:t xml:space="preserve">Another way of directing the termination of a thread is through the use of the </w:t>
      </w:r>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Thread.interrupt()</w:t>
      </w:r>
      <w:r w:rsidRPr="004F2B5E">
        <w:t xml:space="preserve"> method. In a scenario where a thread may be in a sleep state or waiting for a lock for a long period of time, the use of a </w:t>
      </w:r>
      <w:ins w:id="745" w:author="Stephen Michell" w:date="2020-05-05T17:29:00Z">
        <w:r w:rsidR="003620D6">
          <w:t>synchronized condition</w:t>
        </w:r>
      </w:ins>
      <w:del w:id="746" w:author="Stephen Michell" w:date="2020-05-05T17:29:00Z">
        <w:r w:rsidRPr="004F2B5E" w:rsidDel="003620D6">
          <w:delText>Boolean flag</w:delText>
        </w:r>
      </w:del>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p>
    <w:p w14:paraId="428A22BB" w14:textId="25AC0847" w:rsidR="003620D6" w:rsidRPr="003620D6" w:rsidRDefault="003620D6" w:rsidP="00502B7A">
      <w:pPr>
        <w:rPr>
          <w:i/>
          <w:rPrChange w:id="747" w:author="Stephen Michell" w:date="2020-05-05T17:34:00Z">
            <w:rPr/>
          </w:rPrChange>
        </w:rPr>
      </w:pPr>
      <w:commentRangeStart w:id="748"/>
      <w:ins w:id="749" w:author="Stephen Michell" w:date="2020-05-05T17:34:00Z">
        <w:r>
          <w:rPr>
            <w:i/>
          </w:rPr>
          <w:t>Check how a thread recognizes and handles an “interrupted status”.</w:t>
        </w:r>
      </w:ins>
      <w:commentRangeEnd w:id="748"/>
      <w:r w:rsidR="00B72543">
        <w:rPr>
          <w:rStyle w:val="CommentReference"/>
        </w:rPr>
        <w:commentReference w:id="748"/>
      </w:r>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50" w:author="Stephen Michell" w:date="2020-05-05T17:35:00Z">
        <w:r w:rsidR="003620D6">
          <w:t>a condition variable</w:t>
        </w:r>
      </w:ins>
      <w:del w:id="751" w:author="Stephen Michell" w:date="2020-05-05T17:35:00Z">
        <w:r w:rsidRPr="004F2B5E" w:rsidDel="003620D6">
          <w:delText xml:space="preserve">the </w:delText>
        </w:r>
      </w:del>
      <w:del w:id="752" w:author="Stephen Michell" w:date="2020-05-05T17:34:00Z">
        <w:r w:rsidRPr="004F2B5E" w:rsidDel="003620D6">
          <w:delText xml:space="preserve">Boolean </w:delText>
        </w:r>
      </w:del>
      <w:del w:id="753"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54" w:author="Stephen Michell" w:date="2020-05-05T17:35:00Z">
        <w:r w:rsidR="00637B7F" w:rsidDel="003620D6">
          <w:rPr>
            <w:rFonts w:ascii="Calibri" w:eastAsia="Times New Roman" w:hAnsi="Calibri"/>
            <w:bCs/>
          </w:rPr>
          <w:delText xml:space="preserve">protected </w:delText>
        </w:r>
      </w:del>
      <w:ins w:id="755" w:author="Stephen Michell" w:date="2020-05-05T17:35:00Z">
        <w:r w:rsidR="003620D6">
          <w:rPr>
            <w:rFonts w:ascii="Calibri" w:eastAsia="Times New Roman" w:hAnsi="Calibri"/>
            <w:bCs/>
          </w:rPr>
          <w:t>synchronized condition</w:t>
        </w:r>
      </w:ins>
      <w:del w:id="756"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r w:rsidRPr="003E1688">
        <w:rPr>
          <w:rFonts w:ascii="Courier New" w:hAnsi="Courier New" w:cs="Courier New"/>
          <w:sz w:val="20"/>
          <w:szCs w:val="20"/>
        </w:rPr>
        <w:t xml:space="preserve">Thread.interrupt() </w:t>
      </w:r>
      <w:r w:rsidRPr="004F2B5E">
        <w:rPr>
          <w:rFonts w:ascii="Calibri" w:eastAsia="Times New Roman" w:hAnsi="Calibri"/>
          <w:bCs/>
        </w:rPr>
        <w:t xml:space="preserve">method to interrupt a thread to indicate that the thread </w:t>
      </w:r>
      <w:r w:rsidRPr="004F2B5E">
        <w:rPr>
          <w:rFonts w:ascii="Calibri" w:eastAsia="Times New Roman" w:hAnsi="Calibri"/>
          <w:bCs/>
        </w:rPr>
        <w:lastRenderedPageBreak/>
        <w:t>should exit.</w:t>
      </w:r>
    </w:p>
    <w:p w14:paraId="118BC382" w14:textId="21FEAFDE" w:rsidR="006F42BF" w:rsidRPr="00EA7FE5" w:rsidRDefault="006F42BF" w:rsidP="003E6F01">
      <w:pPr>
        <w:pStyle w:val="Heading2"/>
      </w:pPr>
      <w:bookmarkStart w:id="757" w:name="_6.61_Concurrent_data"/>
      <w:bookmarkStart w:id="758" w:name="_Ref514260499"/>
      <w:bookmarkStart w:id="759" w:name="_Toc514522059"/>
      <w:bookmarkStart w:id="760" w:name="_Toc44578316"/>
      <w:bookmarkEnd w:id="757"/>
      <w:r w:rsidRPr="004F2B5E">
        <w:t xml:space="preserve">6.61 Concurrent </w:t>
      </w:r>
      <w:r w:rsidRPr="00EA7FE5">
        <w:t>data access [CGX]</w:t>
      </w:r>
      <w:bookmarkEnd w:id="742"/>
      <w:bookmarkEnd w:id="743"/>
      <w:bookmarkEnd w:id="758"/>
      <w:bookmarkEnd w:id="759"/>
      <w:bookmarkEnd w:id="760"/>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761"/>
      <w:commentRangeStart w:id="762"/>
      <w:r w:rsidRPr="00EA7FE5">
        <w:rPr>
          <w:lang w:bidi="en-US"/>
        </w:rPr>
        <w:t>Applicability to language</w:t>
      </w:r>
      <w:r w:rsidRPr="00EA7FE5">
        <w:rPr>
          <w:i/>
          <w:iCs/>
          <w:lang w:bidi="en-US"/>
        </w:rPr>
        <w:t xml:space="preserve"> </w:t>
      </w:r>
      <w:commentRangeEnd w:id="761"/>
      <w:r w:rsidR="00637B7F">
        <w:rPr>
          <w:rStyle w:val="CommentReference"/>
          <w:rFonts w:asciiTheme="minorHAnsi" w:eastAsiaTheme="minorEastAsia" w:hAnsiTheme="minorHAnsi" w:cstheme="minorBidi"/>
          <w:b w:val="0"/>
          <w:bCs w:val="0"/>
        </w:rPr>
        <w:commentReference w:id="761"/>
      </w:r>
      <w:commentRangeEnd w:id="762"/>
      <w:r w:rsidR="00EC3CEA">
        <w:rPr>
          <w:rStyle w:val="CommentReference"/>
          <w:rFonts w:asciiTheme="minorHAnsi" w:eastAsiaTheme="minorEastAsia" w:hAnsiTheme="minorHAnsi" w:cstheme="minorBidi"/>
          <w:b w:val="0"/>
          <w:bCs w:val="0"/>
        </w:rPr>
        <w:commentReference w:id="762"/>
      </w:r>
    </w:p>
    <w:p w14:paraId="4F2B7BF7" w14:textId="769FEBAF" w:rsidR="001B231C" w:rsidDel="000F7924" w:rsidRDefault="0057600E" w:rsidP="00495C24">
      <w:pPr>
        <w:rPr>
          <w:del w:id="763"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64"/>
      <w:r w:rsidR="00495C24" w:rsidRPr="007C61D1">
        <w:t>and</w:t>
      </w:r>
      <w:commentRangeEnd w:id="764"/>
      <w:r w:rsidR="000B34FF">
        <w:rPr>
          <w:rStyle w:val="CommentReference"/>
        </w:rPr>
        <w:commentReference w:id="764"/>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65" w:author="Stephen Michell" w:date="2019-09-28T13:58:00Z">
        <w:r w:rsidR="001B231C" w:rsidDel="004C63E9">
          <w:delText>may be changed by one thread in an unexpected way</w:delText>
        </w:r>
      </w:del>
      <w:ins w:id="766" w:author="Stephen Michell" w:date="2019-09-28T13:58:00Z">
        <w:r w:rsidR="004C63E9">
          <w:t>sh</w:t>
        </w:r>
      </w:ins>
      <w:ins w:id="767" w:author="Stephen Michell" w:date="2019-09-28T13:59:00Z">
        <w:r w:rsidR="004C63E9">
          <w:t>ared between threads must be synchronized to be accessed safely.</w:t>
        </w:r>
      </w:ins>
      <w:del w:id="768" w:author="Wagoner, Larry D." w:date="2020-07-02T14:56:00Z">
        <w:r w:rsidR="001B231C" w:rsidDel="000F7924">
          <w:delText xml:space="preserve"> </w:delText>
        </w:r>
      </w:del>
    </w:p>
    <w:p w14:paraId="58C3A831" w14:textId="77777777" w:rsidR="004E6515" w:rsidRDefault="004E6515" w:rsidP="004E6515">
      <w:pPr>
        <w:rPr>
          <w:ins w:id="769" w:author="Stephen Michell" w:date="2020-05-05T16:30:00Z"/>
        </w:rPr>
      </w:pPr>
    </w:p>
    <w:p w14:paraId="5425475E" w14:textId="77777777" w:rsidR="003620D6" w:rsidRPr="00C40FE2" w:rsidRDefault="004E6515" w:rsidP="003620D6">
      <w:pPr>
        <w:rPr>
          <w:moveTo w:id="770" w:author="Stephen Michell" w:date="2020-05-05T17:02:00Z"/>
          <w:rFonts w:ascii="Courier New" w:eastAsia="Times New Roman" w:hAnsi="Courier New" w:cs="Courier New"/>
          <w:b/>
          <w:sz w:val="20"/>
          <w:szCs w:val="20"/>
        </w:rPr>
      </w:pPr>
      <w:ins w:id="771"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72" w:author="Stephen Michell" w:date="2020-05-05T16:26:00Z">
        <w:r>
          <w:t>Java provides s</w:t>
        </w:r>
      </w:ins>
      <w:ins w:id="773" w:author="Stephen Michell" w:date="2020-05-05T16:27:00Z">
        <w:r>
          <w:t xml:space="preserve">ynchronized methods to ensure non-interleaved access to an object of a class. </w:t>
        </w:r>
      </w:ins>
      <w:moveToRangeStart w:id="774" w:author="Stephen Michell" w:date="2020-05-05T17:02:00Z" w:name="move39590553"/>
      <w:moveTo w:id="775"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is to be acquired for the executing thread. For example:</w:t>
        </w:r>
      </w:moveTo>
    </w:p>
    <w:p w14:paraId="352FD37D" w14:textId="77777777" w:rsidR="003620D6" w:rsidRPr="00C40FE2" w:rsidRDefault="003620D6" w:rsidP="003620D6">
      <w:pPr>
        <w:ind w:firstLine="403"/>
        <w:rPr>
          <w:moveTo w:id="776" w:author="Stephen Michell" w:date="2020-05-05T17:02:00Z"/>
          <w:rFonts w:ascii="Courier New" w:hAnsi="Courier New" w:cs="Courier New"/>
        </w:rPr>
      </w:pPr>
      <w:moveTo w:id="777"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moveTo>
    </w:p>
    <w:p w14:paraId="06D1434C" w14:textId="77777777" w:rsidR="003620D6" w:rsidRPr="00C40FE2" w:rsidRDefault="003620D6" w:rsidP="003620D6">
      <w:pPr>
        <w:rPr>
          <w:moveTo w:id="778" w:author="Stephen Michell" w:date="2020-05-05T17:02:00Z"/>
          <w:rFonts w:ascii="Courier New" w:hAnsi="Courier New" w:cs="Courier New"/>
        </w:rPr>
      </w:pPr>
      <w:moveTo w:id="779"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moveTo>
    </w:p>
    <w:p w14:paraId="250F68C4" w14:textId="77777777" w:rsidR="003620D6" w:rsidRPr="00C40FE2" w:rsidRDefault="003620D6" w:rsidP="003620D6">
      <w:pPr>
        <w:rPr>
          <w:moveTo w:id="780" w:author="Stephen Michell" w:date="2020-05-05T17:02:00Z"/>
          <w:rFonts w:ascii="Courier New" w:hAnsi="Courier New" w:cs="Courier New"/>
        </w:rPr>
      </w:pPr>
      <w:moveTo w:id="781"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782" w:author="Stephen Michell" w:date="2020-05-05T17:01:00Z"/>
        </w:rPr>
      </w:pPr>
      <w:moveTo w:id="783"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774"/>
      <w:ins w:id="784" w:author="Stephen Michell" w:date="2020-05-05T17:02:00Z">
        <w:r>
          <w:t>.</w:t>
        </w:r>
      </w:ins>
    </w:p>
    <w:p w14:paraId="527D6180" w14:textId="2205F9F3" w:rsidR="004E6515" w:rsidRDefault="004E6515" w:rsidP="00495C24">
      <w:pPr>
        <w:rPr>
          <w:ins w:id="785" w:author="Stephen Michell" w:date="2020-05-05T16:31:00Z"/>
        </w:rPr>
      </w:pPr>
      <w:ins w:id="786" w:author="Stephen Michell" w:date="2020-05-05T16:27:00Z">
        <w:r>
          <w:t>Furthermore</w:t>
        </w:r>
      </w:ins>
      <w:ins w:id="787" w:author="Stephen Michell" w:date="2020-05-05T16:28:00Z">
        <w:r>
          <w:t>, Java provides private components to disallow direct access to components by users of the class. When these capabilities are combined</w:t>
        </w:r>
      </w:ins>
      <w:ins w:id="788" w:author="Stephen Michell" w:date="2020-05-05T16:43:00Z">
        <w:r>
          <w:t xml:space="preserve">, </w:t>
        </w:r>
      </w:ins>
      <w:ins w:id="789" w:author="Stephen Michell" w:date="2020-05-05T16:28:00Z">
        <w:r>
          <w:t xml:space="preserve">the functionality of </w:t>
        </w:r>
      </w:ins>
      <w:ins w:id="790" w:author="Stephen Michell" w:date="2020-05-05T16:43:00Z">
        <w:r>
          <w:t xml:space="preserve">simple </w:t>
        </w:r>
      </w:ins>
      <w:ins w:id="791" w:author="Stephen Michell" w:date="2020-05-05T16:28:00Z">
        <w:r>
          <w:t>monitor</w:t>
        </w:r>
      </w:ins>
      <w:ins w:id="792" w:author="Stephen Michell" w:date="2020-05-05T16:29:00Z">
        <w:r>
          <w:t>s can be achieved.</w:t>
        </w:r>
      </w:ins>
      <w:ins w:id="793" w:author="Stephen Michell" w:date="2020-05-05T16:43:00Z">
        <w:r>
          <w:t xml:space="preserve"> For </w:t>
        </w:r>
      </w:ins>
      <w:ins w:id="794" w:author="Stephen Michell" w:date="2020-05-05T16:44:00Z">
        <w:r>
          <w:t xml:space="preserve">conditional waiting to be achieved, Java provides the </w:t>
        </w:r>
        <w:r w:rsidRPr="00B72543">
          <w:rPr>
            <w:rFonts w:ascii="Courier New" w:hAnsi="Courier New" w:cs="Courier New"/>
            <w:sz w:val="20"/>
            <w:szCs w:val="20"/>
          </w:rPr>
          <w:t>wait</w:t>
        </w:r>
      </w:ins>
      <w:ins w:id="795" w:author="Stephen Michell" w:date="2020-05-05T16:45:00Z">
        <w:r>
          <w:rPr>
            <w:rFonts w:ascii="Courier New" w:hAnsi="Courier New" w:cs="Courier New"/>
            <w:sz w:val="20"/>
            <w:szCs w:val="20"/>
          </w:rPr>
          <w:t>()</w:t>
        </w:r>
      </w:ins>
      <w:ins w:id="796" w:author="Stephen Michell" w:date="2020-05-05T16:44:00Z">
        <w:r>
          <w:t xml:space="preserve"> and </w:t>
        </w:r>
      </w:ins>
      <w:r w:rsidRPr="00B72543">
        <w:rPr>
          <w:rFonts w:ascii="Courier New" w:hAnsi="Courier New" w:cs="Courier New"/>
          <w:sz w:val="20"/>
          <w:szCs w:val="20"/>
        </w:rPr>
        <w:t>notify</w:t>
      </w:r>
      <w:ins w:id="797" w:author="Stephen Michell" w:date="2020-05-05T16:45:00Z">
        <w:r>
          <w:rPr>
            <w:rFonts w:ascii="Courier New" w:hAnsi="Courier New" w:cs="Courier New"/>
            <w:sz w:val="20"/>
            <w:szCs w:val="20"/>
          </w:rPr>
          <w:t>()</w:t>
        </w:r>
      </w:ins>
      <w:ins w:id="798" w:author="Stephen Michell" w:date="2020-05-05T16:44:00Z">
        <w:r w:rsidRPr="00B72543">
          <w:rPr>
            <w:rFonts w:ascii="Courier New" w:hAnsi="Courier New" w:cs="Courier New"/>
            <w:sz w:val="20"/>
            <w:szCs w:val="20"/>
          </w:rPr>
          <w:t>/notify</w:t>
        </w:r>
      </w:ins>
      <w:ins w:id="799" w:author="Stephen Michell" w:date="2020-05-05T16:45:00Z">
        <w:r>
          <w:rPr>
            <w:rFonts w:ascii="Courier New" w:hAnsi="Courier New" w:cs="Courier New"/>
            <w:sz w:val="20"/>
            <w:szCs w:val="20"/>
          </w:rPr>
          <w:t>A</w:t>
        </w:r>
      </w:ins>
      <w:ins w:id="800" w:author="Stephen Michell" w:date="2020-05-05T16:44:00Z">
        <w:r w:rsidRPr="00B72543">
          <w:rPr>
            <w:rFonts w:ascii="Courier New" w:hAnsi="Courier New" w:cs="Courier New"/>
            <w:sz w:val="20"/>
            <w:szCs w:val="20"/>
          </w:rPr>
          <w:t>ll</w:t>
        </w:r>
      </w:ins>
      <w:ins w:id="801" w:author="Stephen Michell" w:date="2020-05-05T16:45:00Z">
        <w:r>
          <w:rPr>
            <w:rFonts w:ascii="Courier New" w:hAnsi="Courier New" w:cs="Courier New"/>
            <w:sz w:val="20"/>
            <w:szCs w:val="20"/>
          </w:rPr>
          <w:t>()</w:t>
        </w:r>
      </w:ins>
      <w:ins w:id="802" w:author="Stephen Michell" w:date="2020-05-05T16:44:00Z">
        <w:r>
          <w:t xml:space="preserve"> </w:t>
        </w:r>
      </w:ins>
      <w:ins w:id="803" w:author="Stephen Michell" w:date="2020-05-05T16:45:00Z">
        <w:r>
          <w:t>primitives.</w:t>
        </w:r>
      </w:ins>
    </w:p>
    <w:p w14:paraId="6821F4A5" w14:textId="312537D5" w:rsidR="003620D6" w:rsidRPr="00B72543" w:rsidRDefault="004E6515" w:rsidP="00495C24">
      <w:pPr>
        <w:rPr>
          <w:ins w:id="804" w:author="Stephen Michell" w:date="2020-05-05T17:39:00Z"/>
          <w:rFonts w:ascii="Courier New" w:hAnsi="Courier New" w:cs="Courier New"/>
        </w:rPr>
      </w:pPr>
      <w:ins w:id="805" w:author="Stephen Michell" w:date="2020-05-05T16:31:00Z">
        <w:r>
          <w:t>In addition, single statements can be synchronized on an object</w:t>
        </w:r>
      </w:ins>
      <w:ins w:id="806" w:author="Stephen Michell" w:date="2020-05-05T16:49:00Z">
        <w:r w:rsidR="003620D6">
          <w:t>, s</w:t>
        </w:r>
      </w:ins>
      <w:ins w:id="807" w:author="Stephen Michell" w:date="2020-05-05T16:47:00Z">
        <w:r>
          <w:t xml:space="preserve">uch as </w:t>
        </w:r>
        <w:r w:rsidRPr="00B72543">
          <w:rPr>
            <w:rFonts w:ascii="Courier New" w:hAnsi="Courier New" w:cs="Courier New"/>
            <w:sz w:val="20"/>
            <w:szCs w:val="20"/>
          </w:rPr>
          <w:t>synchronize</w:t>
        </w:r>
      </w:ins>
      <w:ins w:id="808" w:author="Stephen Michell" w:date="2020-05-05T16:50:00Z">
        <w:r w:rsidR="003620D6">
          <w:rPr>
            <w:rFonts w:ascii="Courier New" w:hAnsi="Courier New" w:cs="Courier New"/>
            <w:sz w:val="20"/>
            <w:szCs w:val="20"/>
          </w:rPr>
          <w:t>d</w:t>
        </w:r>
      </w:ins>
      <w:ins w:id="809" w:author="Stephen Michell" w:date="2020-05-05T16:48:00Z">
        <w:r w:rsidR="003620D6" w:rsidRPr="00B72543">
          <w:rPr>
            <w:rFonts w:ascii="Courier New" w:hAnsi="Courier New" w:cs="Courier New"/>
            <w:sz w:val="20"/>
            <w:szCs w:val="20"/>
          </w:rPr>
          <w:t>(x); x.notify();</w:t>
        </w:r>
      </w:ins>
      <w:ins w:id="810" w:author="Stephen Michell" w:date="2020-05-05T17:41:00Z">
        <w:r w:rsidR="003620D6">
          <w:t xml:space="preserve"> </w:t>
        </w:r>
      </w:ins>
      <w:ins w:id="811" w:author="Stephen Michell" w:date="2020-05-05T17:40:00Z">
        <w:r w:rsidR="003620D6">
          <w:t xml:space="preserve">Calls on </w:t>
        </w:r>
        <w:r w:rsidR="003620D6" w:rsidRPr="00B72543">
          <w:rPr>
            <w:rFonts w:ascii="Courier New" w:hAnsi="Courier New" w:cs="Courier New"/>
            <w:sz w:val="20"/>
            <w:szCs w:val="20"/>
          </w:rPr>
          <w:t>x.notify</w:t>
        </w:r>
      </w:ins>
      <w:ins w:id="812" w:author="Stephen Michell" w:date="2020-05-05T17:41:00Z">
        <w:r w:rsidR="003620D6" w:rsidRPr="00B72543">
          <w:rPr>
            <w:rFonts w:ascii="Courier New" w:hAnsi="Courier New" w:cs="Courier New"/>
            <w:sz w:val="20"/>
            <w:szCs w:val="20"/>
          </w:rPr>
          <w:t xml:space="preserve">(), </w:t>
        </w:r>
      </w:ins>
      <w:ins w:id="813" w:author="Stephen Michell" w:date="2020-05-05T17:42:00Z">
        <w:r w:rsidR="003620D6" w:rsidRPr="00B72543">
          <w:rPr>
            <w:rFonts w:ascii="Courier New" w:hAnsi="Courier New" w:cs="Courier New"/>
            <w:sz w:val="20"/>
            <w:szCs w:val="20"/>
          </w:rPr>
          <w:t xml:space="preserve">x.notifyAll() </w:t>
        </w:r>
        <w:r w:rsidR="003620D6">
          <w:t xml:space="preserve">and </w:t>
        </w:r>
      </w:ins>
      <w:ins w:id="814" w:author="Stephen Michell" w:date="2020-05-05T17:41:00Z">
        <w:r w:rsidR="003620D6" w:rsidRPr="00B72543">
          <w:rPr>
            <w:rFonts w:ascii="Courier New" w:hAnsi="Courier New" w:cs="Courier New"/>
            <w:sz w:val="20"/>
            <w:szCs w:val="20"/>
          </w:rPr>
          <w:t>x.wait()</w:t>
        </w:r>
      </w:ins>
      <w:ins w:id="815" w:author="Stephen Michell" w:date="2020-05-05T17:40:00Z">
        <w:r w:rsidR="003620D6" w:rsidRPr="00B72543">
          <w:rPr>
            <w:rFonts w:ascii="Courier New" w:hAnsi="Courier New" w:cs="Courier New"/>
            <w:sz w:val="20"/>
            <w:szCs w:val="20"/>
          </w:rPr>
          <w:t xml:space="preserve"> </w:t>
        </w:r>
        <w:r w:rsidR="003620D6">
          <w:t xml:space="preserve">outside of </w:t>
        </w:r>
      </w:ins>
      <w:ins w:id="816" w:author="Stephen Michell" w:date="2020-05-05T17:39:00Z">
        <w:r w:rsidR="003620D6">
          <w:t>synchroniz</w:t>
        </w:r>
      </w:ins>
      <w:ins w:id="817"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818"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19" w:author="Stephen Michell" w:date="2019-09-28T14:00:00Z">
        <w:r w:rsidR="004C63E9">
          <w:t>.</w:t>
        </w:r>
      </w:ins>
      <w:ins w:id="820" w:author="Stephen Michell" w:date="2019-09-28T13:59:00Z">
        <w:r w:rsidR="004C63E9">
          <w:t xml:space="preserve"> </w:t>
        </w:r>
      </w:ins>
      <w:del w:id="821" w:author="Stephen Michell" w:date="2020-05-05T16:56:00Z">
        <w:r w:rsidRPr="007C61D1" w:rsidDel="003620D6">
          <w:delText>.</w:delText>
        </w:r>
      </w:del>
      <w:ins w:id="822"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823" w:author="Stephen Michell" w:date="2020-05-05T16:54:00Z">
        <w:r w:rsidR="003620D6">
          <w:t xml:space="preserve">all changes to a </w:t>
        </w:r>
      </w:ins>
      <w:ins w:id="824" w:author="Stephen Michell" w:date="2020-05-05T16:55:00Z">
        <w:r w:rsidR="003620D6">
          <w:t>variable</w:t>
        </w:r>
      </w:ins>
      <w:ins w:id="825" w:author="Stephen Michell" w:date="2020-05-05T16:54:00Z">
        <w:r w:rsidR="003620D6">
          <w:t xml:space="preserve"> are atomic and </w:t>
        </w:r>
      </w:ins>
      <w:ins w:id="826" w:author="Stephen Michell" w:date="2020-05-05T16:55:00Z">
        <w:r w:rsidR="003620D6">
          <w:t>the result is visible to all other threads that may also be accessing the variable.</w:t>
        </w:r>
      </w:ins>
      <w:ins w:id="827" w:author="Stephen Michell" w:date="2020-05-05T16:56:00Z">
        <w:r w:rsidR="003620D6">
          <w:t xml:space="preserve"> Alternatively, cache-coherence protocols on multiprocessor architectures may serve the same purpose</w:t>
        </w:r>
      </w:ins>
      <w:ins w:id="828"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829" w:author="Stephen Michell" w:date="2020-05-05T17:02:00Z"/>
        </w:rPr>
      </w:pPr>
      <w:r>
        <w:t xml:space="preserve">Since concurrent execution of threads </w:t>
      </w:r>
      <w:del w:id="830" w:author="Wagoner, Larry D." w:date="2019-09-18T11:44:00Z">
        <w:r w:rsidDel="00F33D7E">
          <w:delText xml:space="preserve">are typically </w:delText>
        </w:r>
        <w:commentRangeStart w:id="831"/>
        <w:r w:rsidDel="00F33D7E">
          <w:delText>interleaved</w:delText>
        </w:r>
        <w:commentRangeEnd w:id="831"/>
        <w:r w:rsidR="00637B7F" w:rsidDel="00F33D7E">
          <w:rPr>
            <w:rStyle w:val="CommentReference"/>
          </w:rPr>
          <w:commentReference w:id="831"/>
        </w:r>
      </w:del>
      <w:ins w:id="832" w:author="Wagoner, Larry D." w:date="2019-09-18T11:44:00Z">
        <w:r w:rsidR="00F33D7E">
          <w:t>is more common now with multicore processors</w:t>
        </w:r>
      </w:ins>
      <w:r>
        <w:t xml:space="preserve">, the order of execution can be very important. Examination of the source code </w:t>
      </w:r>
      <w:del w:id="833" w:author="Stephen Michell" w:date="2019-09-28T14:01:00Z">
        <w:r w:rsidDel="004C63E9">
          <w:delText xml:space="preserve">could </w:delText>
        </w:r>
      </w:del>
      <w:ins w:id="834" w:author="Stephen Michell" w:date="2019-09-28T14:01:00Z">
        <w:r w:rsidR="004C63E9">
          <w:t xml:space="preserve">will </w:t>
        </w:r>
      </w:ins>
      <w:r>
        <w:t>be misleading since compilers</w:t>
      </w:r>
      <w:del w:id="835" w:author="Stephen Michell" w:date="2019-09-28T14:03:00Z">
        <w:r w:rsidDel="004C63E9">
          <w:delText xml:space="preserve"> or runtime systems </w:delText>
        </w:r>
      </w:del>
      <w:ins w:id="836" w:author="Stephen Michell" w:date="2019-09-28T14:03:00Z">
        <w:r w:rsidR="004C63E9">
          <w:t xml:space="preserve"> or firmware/hardware </w:t>
        </w:r>
      </w:ins>
      <w:r>
        <w:lastRenderedPageBreak/>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837" w:author="Stephen Michell" w:date="2019-09-28T14:03:00Z">
        <w:r w:rsidR="004C63E9">
          <w:t xml:space="preserve"> In addition, the sequencing of events between threads </w:t>
        </w:r>
      </w:ins>
      <w:ins w:id="838" w:author="Stephen Michell" w:date="2019-09-28T14:04:00Z">
        <w:r w:rsidR="00874EAE">
          <w:t>is</w:t>
        </w:r>
      </w:ins>
      <w:ins w:id="839" w:author="Stephen Michell" w:date="2019-09-28T14:03:00Z">
        <w:r w:rsidR="004C63E9">
          <w:t xml:space="preserve"> unpredictable</w:t>
        </w:r>
      </w:ins>
      <w:ins w:id="840" w:author="Stephen Michell" w:date="2019-09-28T14:04:00Z">
        <w:r w:rsidR="00874EAE">
          <w:t xml:space="preserve"> unless synchronization takes place between the threads in question.</w:t>
        </w:r>
      </w:ins>
      <w:ins w:id="841" w:author="Stephen Michell" w:date="2020-05-05T17:02:00Z">
        <w:r w:rsidR="003620D6" w:rsidDel="003620D6">
          <w:t xml:space="preserve"> </w:t>
        </w:r>
      </w:ins>
    </w:p>
    <w:p w14:paraId="299AF3BF" w14:textId="1A039930" w:rsidR="003620D6" w:rsidRPr="003620D6" w:rsidRDefault="003620D6" w:rsidP="003620D6">
      <w:pPr>
        <w:rPr>
          <w:ins w:id="842" w:author="Stephen Michell" w:date="2020-05-05T17:04:00Z"/>
          <w:i/>
          <w:rPrChange w:id="843" w:author="Stephen Michell" w:date="2020-05-05T17:04:00Z">
            <w:rPr>
              <w:ins w:id="844" w:author="Stephen Michell" w:date="2020-05-05T17:04:00Z"/>
            </w:rPr>
          </w:rPrChange>
        </w:rPr>
      </w:pPr>
      <w:ins w:id="845" w:author="Stephen Michell" w:date="2020-05-05T17:04:00Z">
        <w:r>
          <w:t>(</w:t>
        </w:r>
        <w:r>
          <w:rPr>
            <w:i/>
          </w:rPr>
          <w:t xml:space="preserve">include the statemt in the Java RM </w:t>
        </w:r>
      </w:ins>
      <w:ins w:id="846" w:author="Stephen Michell" w:date="2020-05-05T17:05:00Z">
        <w:r>
          <w:rPr>
            <w:i/>
          </w:rPr>
          <w:t>clause 17 and look upjava.util.concurrency).</w:t>
        </w:r>
      </w:ins>
    </w:p>
    <w:p w14:paraId="34B628B0" w14:textId="78D3BD34" w:rsidR="004E6515" w:rsidRPr="00EC3CEA" w:rsidDel="003620D6" w:rsidRDefault="00CE46CF">
      <w:pPr>
        <w:rPr>
          <w:ins w:id="847" w:author="Wagoner, Larry D." w:date="2019-10-30T15:27:00Z"/>
          <w:del w:id="848" w:author="Stephen Michell" w:date="2020-05-05T16:52:00Z"/>
        </w:rPr>
      </w:pPr>
      <w:del w:id="849" w:author="Stephen Michell" w:date="2019-09-28T14:05:00Z">
        <w:r w:rsidDel="00874EAE">
          <w:delText>Sixty</w:delText>
        </w:r>
      </w:del>
      <w:del w:id="850"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851"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52"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853"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854"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55" w:author="Stephen Michell" w:date="2019-09-28T14:26:00Z">
              <w:rPr/>
            </w:rPrChange>
          </w:rPr>
          <w:delText>double</w:delText>
        </w:r>
        <w:r w:rsidR="00B03666" w:rsidDel="003620D6">
          <w:delText xml:space="preserve"> variables are always atomic.</w:delText>
        </w:r>
      </w:del>
      <w:ins w:id="856" w:author="Wagoner, Larry D." w:date="2019-10-30T15:29:00Z">
        <w:del w:id="857" w:author="Stephen Michell" w:date="2020-05-05T16:30:00Z">
          <w:r w:rsidR="00A349B4" w:rsidDel="004E6515">
            <w:delText xml:space="preserve"> and </w:delText>
          </w:r>
        </w:del>
      </w:ins>
      <w:ins w:id="858" w:author="Wagoner, Larry D." w:date="2019-10-30T15:30:00Z">
        <w:del w:id="859" w:author="Stephen Michell" w:date="2020-05-05T16:30:00Z">
          <w:r w:rsidR="00A349B4" w:rsidDel="004E6515">
            <w:delText>unforeseen</w:delText>
          </w:r>
        </w:del>
      </w:ins>
      <w:ins w:id="860" w:author="Wagoner, Larry D." w:date="2019-10-30T15:29:00Z">
        <w:del w:id="861" w:author="Stephen Michell" w:date="2020-05-05T16:30:00Z">
          <w:r w:rsidR="00A349B4" w:rsidDel="004E6515">
            <w:delText xml:space="preserve"> </w:delText>
          </w:r>
        </w:del>
      </w:ins>
      <w:ins w:id="862" w:author="Wagoner, Larry D." w:date="2019-10-30T15:30:00Z">
        <w:del w:id="863" w:author="Stephen Michell" w:date="2020-05-05T16:30:00Z">
          <w:r w:rsidR="00A349B4" w:rsidDel="004E6515">
            <w:delText>results</w:delText>
          </w:r>
        </w:del>
      </w:ins>
      <w:ins w:id="864" w:author="Wagoner, Larry D." w:date="2019-10-30T15:45:00Z">
        <w:del w:id="865" w:author="Stephen Michell" w:date="2020-05-05T16:30:00Z">
          <w:r w:rsidR="00234FDE" w:rsidRPr="00EC3CEA" w:rsidDel="004E6515">
            <w:delText xml:space="preserve"> among threads</w:delText>
          </w:r>
        </w:del>
      </w:ins>
      <w:ins w:id="866" w:author="Wagoner, Larry D." w:date="2019-10-30T15:29:00Z">
        <w:del w:id="867"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868" w:author="Wagoner, Larry D." w:date="2019-10-30T15:52:00Z">
                <w:rPr>
                  <w:color w:val="FF0000"/>
                </w:rPr>
              </w:rPrChange>
            </w:rPr>
            <w:delText>synchronized</w:delText>
          </w:r>
          <w:r w:rsidR="00A349B4" w:rsidRPr="00EC3CEA" w:rsidDel="004E6515">
            <w:rPr>
              <w:rPrChange w:id="869" w:author="Wagoner, Larry D." w:date="2019-10-30T15:52:00Z">
                <w:rPr>
                  <w:color w:val="FF0000"/>
                </w:rPr>
              </w:rPrChange>
            </w:rPr>
            <w:delText xml:space="preserve"> </w:delText>
          </w:r>
        </w:del>
      </w:ins>
      <w:ins w:id="870" w:author="Wagoner, Larry D." w:date="2019-10-30T15:31:00Z">
        <w:del w:id="871" w:author="Stephen Michell" w:date="2020-05-05T16:30:00Z">
          <w:r w:rsidR="00A349B4" w:rsidRPr="00EC3CEA" w:rsidDel="004E6515">
            <w:rPr>
              <w:rPrChange w:id="872" w:author="Wagoner, Larry D." w:date="2019-10-30T15:52:00Z">
                <w:rPr>
                  <w:color w:val="FF0000"/>
                </w:rPr>
              </w:rPrChange>
            </w:rPr>
            <w:delText>keyword</w:delText>
          </w:r>
        </w:del>
      </w:ins>
      <w:ins w:id="873" w:author="Wagoner, Larry D." w:date="2019-10-30T15:44:00Z">
        <w:del w:id="874" w:author="Stephen Michell" w:date="2020-05-05T16:30:00Z">
          <w:r w:rsidR="00234FDE" w:rsidRPr="00EC3CEA" w:rsidDel="004E6515">
            <w:rPr>
              <w:rPrChange w:id="875" w:author="Wagoner, Larry D." w:date="2019-10-30T15:52:00Z">
                <w:rPr>
                  <w:color w:val="FF0000"/>
                </w:rPr>
              </w:rPrChange>
            </w:rPr>
            <w:delText>.</w:delText>
          </w:r>
        </w:del>
        <w:del w:id="876" w:author="Stephen Michell" w:date="2020-05-05T17:00:00Z">
          <w:r w:rsidR="00234FDE" w:rsidRPr="00EC3CEA" w:rsidDel="003620D6">
            <w:rPr>
              <w:rPrChange w:id="877" w:author="Wagoner, Larry D." w:date="2019-10-30T15:52:00Z">
                <w:rPr>
                  <w:color w:val="FF0000"/>
                </w:rPr>
              </w:rPrChange>
            </w:rPr>
            <w:delText xml:space="preserve"> </w:delText>
          </w:r>
        </w:del>
      </w:ins>
    </w:p>
    <w:p w14:paraId="7B4ECE23" w14:textId="17757648" w:rsidR="00A349B4" w:rsidRPr="00EC3CEA" w:rsidDel="003620D6" w:rsidRDefault="00234FDE">
      <w:pPr>
        <w:rPr>
          <w:ins w:id="878" w:author="Wagoner, Larry D." w:date="2019-10-30T15:40:00Z"/>
          <w:del w:id="879" w:author="Stephen Michell" w:date="2020-05-05T17:02:00Z"/>
          <w:moveFrom w:id="880" w:author="Stephen Michell" w:date="2020-05-05T17:02:00Z"/>
          <w:rFonts w:ascii="Courier New" w:eastAsia="Times New Roman" w:hAnsi="Courier New" w:cs="Courier New"/>
          <w:b/>
          <w:sz w:val="20"/>
          <w:szCs w:val="20"/>
          <w:rPrChange w:id="881" w:author="Wagoner, Larry D." w:date="2019-10-30T15:52:00Z">
            <w:rPr>
              <w:ins w:id="882" w:author="Wagoner, Larry D." w:date="2019-10-30T15:40:00Z"/>
              <w:del w:id="883" w:author="Stephen Michell" w:date="2020-05-05T17:02:00Z"/>
              <w:moveFrom w:id="884" w:author="Stephen Michell" w:date="2020-05-05T17:02:00Z"/>
              <w:rFonts w:ascii="Courier New" w:eastAsia="Times New Roman" w:hAnsi="Courier New" w:cs="Courier New"/>
              <w:b/>
              <w:color w:val="000000"/>
              <w:sz w:val="20"/>
              <w:szCs w:val="20"/>
            </w:rPr>
          </w:rPrChange>
        </w:rPr>
      </w:pPr>
      <w:moveFromRangeStart w:id="885" w:author="Stephen Michell" w:date="2020-05-05T17:02:00Z" w:name="move39590553"/>
      <w:moveFrom w:id="886" w:author="Stephen Michell" w:date="2020-05-05T17:02:00Z">
        <w:ins w:id="887" w:author="Wagoner, Larry D." w:date="2019-10-30T15:44:00Z">
          <w:del w:id="888" w:author="Stephen Michell" w:date="2020-05-05T17:02:00Z">
            <w:r w:rsidRPr="00EC3CEA" w:rsidDel="003620D6">
              <w:rPr>
                <w:rPrChange w:id="889" w:author="Wagoner, Larry D." w:date="2019-10-30T15:52:00Z">
                  <w:rPr>
                    <w:color w:val="FF0000"/>
                  </w:rPr>
                </w:rPrChange>
              </w:rPr>
              <w:delText xml:space="preserve">The </w:delText>
            </w:r>
            <w:r w:rsidRPr="00EC3CEA" w:rsidDel="003620D6">
              <w:rPr>
                <w:rFonts w:ascii="Courier New" w:hAnsi="Courier New" w:cs="Courier New"/>
                <w:rPrChange w:id="890" w:author="Wagoner, Larry D." w:date="2019-10-30T15:52:00Z">
                  <w:rPr>
                    <w:color w:val="FF0000"/>
                  </w:rPr>
                </w:rPrChange>
              </w:rPr>
              <w:delText>synchronized</w:delText>
            </w:r>
            <w:r w:rsidRPr="00EC3CEA" w:rsidDel="003620D6">
              <w:rPr>
                <w:rPrChange w:id="891" w:author="Wagoner, Larry D." w:date="2019-10-30T15:52:00Z">
                  <w:rPr>
                    <w:color w:val="FF0000"/>
                  </w:rPr>
                </w:rPrChange>
              </w:rPr>
              <w:delText xml:space="preserve"> </w:delText>
            </w:r>
          </w:del>
        </w:ins>
        <w:ins w:id="892" w:author="Wagoner, Larry D." w:date="2019-10-30T15:46:00Z">
          <w:del w:id="893" w:author="Stephen Michell" w:date="2020-05-05T17:02:00Z">
            <w:r w:rsidRPr="00EC3CEA" w:rsidDel="003620D6">
              <w:rPr>
                <w:rPrChange w:id="894" w:author="Wagoner, Larry D." w:date="2019-10-30T15:52:00Z">
                  <w:rPr>
                    <w:color w:val="FF0000"/>
                  </w:rPr>
                </w:rPrChange>
              </w:rPr>
              <w:delText xml:space="preserve">keyword indicates that </w:delText>
            </w:r>
          </w:del>
        </w:ins>
        <w:ins w:id="895" w:author="Wagoner, Larry D." w:date="2019-10-30T15:44:00Z">
          <w:del w:id="896" w:author="Stephen Michell" w:date="2020-05-05T17:02:00Z">
            <w:r w:rsidRPr="00EC3CEA" w:rsidDel="003620D6">
              <w:rPr>
                <w:rPrChange w:id="897" w:author="Wagoner, Larry D." w:date="2019-10-30T15:52:00Z">
                  <w:rPr>
                    <w:color w:val="FF0000"/>
                  </w:rPr>
                </w:rPrChange>
              </w:rPr>
              <w:delText>a</w:delText>
            </w:r>
          </w:del>
        </w:ins>
        <w:ins w:id="898" w:author="Wagoner, Larry D." w:date="2019-10-30T15:27:00Z">
          <w:del w:id="899" w:author="Stephen Michell" w:date="2020-05-05T17:02:00Z">
            <w:r w:rsidR="00A349B4" w:rsidRPr="00EC3CEA" w:rsidDel="003620D6">
              <w:delText xml:space="preserve"> mutual-exclusion lock </w:delText>
            </w:r>
          </w:del>
        </w:ins>
        <w:ins w:id="900" w:author="Wagoner, Larry D." w:date="2019-10-30T15:46:00Z">
          <w:del w:id="901" w:author="Stephen Michell" w:date="2020-05-05T17:02:00Z">
            <w:r w:rsidRPr="00EC3CEA" w:rsidDel="003620D6">
              <w:rPr>
                <w:rPrChange w:id="902" w:author="Wagoner, Larry D." w:date="2019-10-30T15:52:00Z">
                  <w:rPr>
                    <w:color w:val="FF0000"/>
                  </w:rPr>
                </w:rPrChange>
              </w:rPr>
              <w:delText>is to be acquired for the</w:delText>
            </w:r>
          </w:del>
        </w:ins>
        <w:ins w:id="903" w:author="Wagoner, Larry D." w:date="2019-10-30T15:27:00Z">
          <w:del w:id="904" w:author="Stephen Michell" w:date="2020-05-05T17:02:00Z">
            <w:r w:rsidRPr="00EC3CEA" w:rsidDel="003620D6">
              <w:rPr>
                <w:rPrChange w:id="905" w:author="Wagoner, Larry D." w:date="2019-10-30T15:52:00Z">
                  <w:rPr>
                    <w:color w:val="FF0000"/>
                  </w:rPr>
                </w:rPrChange>
              </w:rPr>
              <w:delText xml:space="preserve"> executing thread. </w:delText>
            </w:r>
          </w:del>
        </w:ins>
        <w:ins w:id="906" w:author="Wagoner, Larry D." w:date="2019-10-30T15:45:00Z">
          <w:del w:id="907" w:author="Stephen Michell" w:date="2020-05-05T17:02:00Z">
            <w:r w:rsidRPr="00EC3CEA" w:rsidDel="003620D6">
              <w:rPr>
                <w:rPrChange w:id="908" w:author="Wagoner, Larry D." w:date="2019-10-30T15:52:00Z">
                  <w:rPr>
                    <w:color w:val="FF0000"/>
                  </w:rPr>
                </w:rPrChange>
              </w:rPr>
              <w:delText>For example:</w:delText>
            </w:r>
          </w:del>
        </w:ins>
      </w:moveFrom>
    </w:p>
    <w:p w14:paraId="7E634DF6" w14:textId="13E9DC37" w:rsidR="00A349B4" w:rsidRPr="00EC3CEA" w:rsidDel="003620D6" w:rsidRDefault="00A349B4">
      <w:pPr>
        <w:rPr>
          <w:ins w:id="909" w:author="Wagoner, Larry D." w:date="2019-10-30T15:40:00Z"/>
          <w:del w:id="910" w:author="Stephen Michell" w:date="2020-05-05T17:02:00Z"/>
          <w:moveFrom w:id="911" w:author="Stephen Michell" w:date="2020-05-05T17:02:00Z"/>
          <w:rFonts w:ascii="Courier New" w:hAnsi="Courier New" w:cs="Courier New"/>
          <w:rPrChange w:id="912" w:author="Wagoner, Larry D." w:date="2019-10-30T15:52:00Z">
            <w:rPr>
              <w:ins w:id="913" w:author="Wagoner, Larry D." w:date="2019-10-30T15:40:00Z"/>
              <w:del w:id="914" w:author="Stephen Michell" w:date="2020-05-05T17:02:00Z"/>
              <w:moveFrom w:id="915" w:author="Stephen Michell" w:date="2020-05-05T17:02:00Z"/>
              <w:color w:val="FF0000"/>
            </w:rPr>
          </w:rPrChange>
        </w:rPr>
      </w:pPr>
      <w:moveFrom w:id="916" w:author="Stephen Michell" w:date="2020-05-05T17:02:00Z">
        <w:ins w:id="917" w:author="Wagoner, Larry D." w:date="2019-10-30T15:40:00Z">
          <w:del w:id="918" w:author="Stephen Michell" w:date="2020-05-05T17:02:00Z">
            <w:r w:rsidRPr="00EC3CEA" w:rsidDel="003620D6">
              <w:rPr>
                <w:rFonts w:ascii="Courier New" w:hAnsi="Courier New" w:cs="Courier New"/>
                <w:rPrChange w:id="919" w:author="Wagoner, Larry D." w:date="2019-10-30T15:52:00Z">
                  <w:rPr>
                    <w:color w:val="FF0000"/>
                  </w:rPr>
                </w:rPrChange>
              </w:rPr>
              <w:delText xml:space="preserve">public </w:delText>
            </w:r>
            <w:r w:rsidRPr="00EC3CEA" w:rsidDel="003620D6">
              <w:rPr>
                <w:rFonts w:ascii="Courier New" w:hAnsi="Courier New" w:cs="Courier New"/>
                <w:bCs/>
                <w:rPrChange w:id="920" w:author="Wagoner, Larry D." w:date="2019-10-30T15:52:00Z">
                  <w:rPr>
                    <w:bCs/>
                    <w:color w:val="FF0000"/>
                  </w:rPr>
                </w:rPrChange>
              </w:rPr>
              <w:delText>synchronized</w:delText>
            </w:r>
            <w:r w:rsidRPr="00EC3CEA" w:rsidDel="003620D6">
              <w:rPr>
                <w:rFonts w:ascii="Courier New" w:hAnsi="Courier New" w:cs="Courier New"/>
                <w:rPrChange w:id="921" w:author="Wagoner, Larry D." w:date="2019-10-30T15:52:00Z">
                  <w:rPr>
                    <w:color w:val="FF0000"/>
                  </w:rPr>
                </w:rPrChange>
              </w:rPr>
              <w:delText xml:space="preserve"> void </w:delText>
            </w:r>
            <w:r w:rsidR="00234FDE" w:rsidRPr="00EC3CEA" w:rsidDel="003620D6">
              <w:rPr>
                <w:rFonts w:ascii="Courier New" w:hAnsi="Courier New" w:cs="Courier New"/>
                <w:rPrChange w:id="922" w:author="Wagoner, Larry D." w:date="2019-10-30T15:52:00Z">
                  <w:rPr>
                    <w:color w:val="FF0000"/>
                  </w:rPr>
                </w:rPrChange>
              </w:rPr>
              <w:delText xml:space="preserve">tallyTotal </w:delText>
            </w:r>
            <w:r w:rsidRPr="00EC3CEA" w:rsidDel="003620D6">
              <w:rPr>
                <w:rFonts w:ascii="Courier New" w:hAnsi="Courier New" w:cs="Courier New"/>
                <w:rPrChange w:id="923" w:author="Wagoner, Larry D." w:date="2019-10-30T15:52:00Z">
                  <w:rPr>
                    <w:color w:val="FF0000"/>
                  </w:rPr>
                </w:rPrChange>
              </w:rPr>
              <w:delText xml:space="preserve">(int </w:delText>
            </w:r>
          </w:del>
        </w:ins>
        <w:ins w:id="924" w:author="Wagoner, Larry D." w:date="2019-10-30T15:42:00Z">
          <w:del w:id="925" w:author="Stephen Michell" w:date="2020-05-05T17:02:00Z">
            <w:r w:rsidR="00234FDE" w:rsidRPr="00EC3CEA" w:rsidDel="003620D6">
              <w:rPr>
                <w:rFonts w:ascii="Courier New" w:hAnsi="Courier New" w:cs="Courier New"/>
                <w:rPrChange w:id="926" w:author="Wagoner, Larry D." w:date="2019-10-30T15:52:00Z">
                  <w:rPr>
                    <w:color w:val="FF0000"/>
                  </w:rPr>
                </w:rPrChange>
              </w:rPr>
              <w:delText>new</w:delText>
            </w:r>
          </w:del>
        </w:ins>
        <w:ins w:id="927" w:author="Wagoner, Larry D." w:date="2019-10-30T15:40:00Z">
          <w:del w:id="928" w:author="Stephen Michell" w:date="2020-05-05T17:02:00Z">
            <w:r w:rsidR="00234FDE" w:rsidRPr="00EC3CEA" w:rsidDel="003620D6">
              <w:rPr>
                <w:rFonts w:ascii="Courier New" w:hAnsi="Courier New" w:cs="Courier New"/>
                <w:rPrChange w:id="929" w:author="Wagoner, Larry D." w:date="2019-10-30T15:52:00Z">
                  <w:rPr>
                    <w:color w:val="FF0000"/>
                  </w:rPr>
                </w:rPrChange>
              </w:rPr>
              <w:delText>V</w:delText>
            </w:r>
            <w:r w:rsidRPr="00EC3CEA" w:rsidDel="003620D6">
              <w:rPr>
                <w:rFonts w:ascii="Courier New" w:hAnsi="Courier New" w:cs="Courier New"/>
                <w:rPrChange w:id="930" w:author="Wagoner, Larry D." w:date="2019-10-30T15:52:00Z">
                  <w:rPr>
                    <w:color w:val="FF0000"/>
                  </w:rPr>
                </w:rPrChange>
              </w:rPr>
              <w:delText>alue){</w:delText>
            </w:r>
          </w:del>
        </w:ins>
      </w:moveFrom>
    </w:p>
    <w:p w14:paraId="42B2E52E" w14:textId="52EE0D6C" w:rsidR="00A349B4" w:rsidRPr="00EC3CEA" w:rsidDel="003620D6" w:rsidRDefault="00A349B4">
      <w:pPr>
        <w:rPr>
          <w:ins w:id="931" w:author="Wagoner, Larry D." w:date="2019-10-30T15:40:00Z"/>
          <w:del w:id="932" w:author="Stephen Michell" w:date="2020-05-05T17:02:00Z"/>
          <w:moveFrom w:id="933" w:author="Stephen Michell" w:date="2020-05-05T17:02:00Z"/>
          <w:rFonts w:ascii="Courier New" w:hAnsi="Courier New" w:cs="Courier New"/>
          <w:rPrChange w:id="934" w:author="Wagoner, Larry D." w:date="2019-10-30T15:52:00Z">
            <w:rPr>
              <w:ins w:id="935" w:author="Wagoner, Larry D." w:date="2019-10-30T15:40:00Z"/>
              <w:del w:id="936" w:author="Stephen Michell" w:date="2020-05-05T17:02:00Z"/>
              <w:moveFrom w:id="937" w:author="Stephen Michell" w:date="2020-05-05T17:02:00Z"/>
              <w:color w:val="FF0000"/>
            </w:rPr>
          </w:rPrChange>
        </w:rPr>
      </w:pPr>
      <w:moveFrom w:id="938" w:author="Stephen Michell" w:date="2020-05-05T17:02:00Z">
        <w:ins w:id="939" w:author="Wagoner, Larry D." w:date="2019-10-30T15:40:00Z">
          <w:del w:id="940" w:author="Stephen Michell" w:date="2020-05-05T17:02:00Z">
            <w:r w:rsidRPr="00EC3CEA" w:rsidDel="003620D6">
              <w:rPr>
                <w:rFonts w:ascii="Courier New" w:hAnsi="Courier New" w:cs="Courier New"/>
                <w:rPrChange w:id="941" w:author="Wagoner, Larry D." w:date="2019-10-30T15:52:00Z">
                  <w:rPr>
                    <w:color w:val="FF0000"/>
                  </w:rPr>
                </w:rPrChange>
              </w:rPr>
              <w:delText xml:space="preserve">     </w:delText>
            </w:r>
            <w:r w:rsidRPr="00EC3CEA" w:rsidDel="003620D6">
              <w:rPr>
                <w:rFonts w:ascii="Courier New" w:hAnsi="Courier New" w:cs="Courier New"/>
                <w:rPrChange w:id="942" w:author="Wagoner, Larry D." w:date="2019-10-30T15:52:00Z">
                  <w:rPr>
                    <w:color w:val="FF0000"/>
                  </w:rPr>
                </w:rPrChange>
              </w:rPr>
              <w:tab/>
            </w:r>
            <w:r w:rsidRPr="00EC3CEA" w:rsidDel="003620D6">
              <w:rPr>
                <w:rFonts w:ascii="Courier New" w:hAnsi="Courier New" w:cs="Courier New"/>
                <w:rPrChange w:id="943" w:author="Wagoner, Larry D." w:date="2019-10-30T15:52:00Z">
                  <w:rPr>
                    <w:color w:val="FF0000"/>
                  </w:rPr>
                </w:rPrChange>
              </w:rPr>
              <w:tab/>
              <w:delText>this.</w:delText>
            </w:r>
          </w:del>
        </w:ins>
        <w:ins w:id="944" w:author="Wagoner, Larry D." w:date="2019-10-30T15:41:00Z">
          <w:del w:id="945" w:author="Stephen Michell" w:date="2020-05-05T17:02:00Z">
            <w:r w:rsidR="00234FDE" w:rsidRPr="00EC3CEA" w:rsidDel="003620D6">
              <w:rPr>
                <w:rFonts w:ascii="Courier New" w:hAnsi="Courier New" w:cs="Courier New"/>
                <w:rPrChange w:id="946" w:author="Wagoner, Larry D." w:date="2019-10-30T15:52:00Z">
                  <w:rPr>
                    <w:color w:val="FF0000"/>
                  </w:rPr>
                </w:rPrChange>
              </w:rPr>
              <w:delText>total</w:delText>
            </w:r>
          </w:del>
        </w:ins>
        <w:ins w:id="947" w:author="Wagoner, Larry D." w:date="2019-10-30T15:40:00Z">
          <w:del w:id="948" w:author="Stephen Michell" w:date="2020-05-05T17:02:00Z">
            <w:r w:rsidR="00234FDE" w:rsidRPr="00EC3CEA" w:rsidDel="003620D6">
              <w:rPr>
                <w:rFonts w:ascii="Courier New" w:hAnsi="Courier New" w:cs="Courier New"/>
                <w:rPrChange w:id="949" w:author="Wagoner, Larry D." w:date="2019-10-30T15:52:00Z">
                  <w:rPr>
                    <w:color w:val="FF0000"/>
                  </w:rPr>
                </w:rPrChange>
              </w:rPr>
              <w:delText xml:space="preserve"> </w:delText>
            </w:r>
          </w:del>
        </w:ins>
        <w:ins w:id="950" w:author="Wagoner, Larry D." w:date="2019-10-30T15:42:00Z">
          <w:del w:id="951" w:author="Stephen Michell" w:date="2020-05-05T17:02:00Z">
            <w:r w:rsidR="00234FDE" w:rsidRPr="00EC3CEA" w:rsidDel="003620D6">
              <w:rPr>
                <w:rFonts w:ascii="Courier New" w:hAnsi="Courier New" w:cs="Courier New"/>
                <w:rPrChange w:id="952" w:author="Wagoner, Larry D." w:date="2019-10-30T15:52:00Z">
                  <w:rPr>
                    <w:color w:val="FF0000"/>
                  </w:rPr>
                </w:rPrChange>
              </w:rPr>
              <w:delText>+</w:delText>
            </w:r>
          </w:del>
        </w:ins>
        <w:ins w:id="953" w:author="Wagoner, Larry D." w:date="2019-10-30T15:40:00Z">
          <w:del w:id="954" w:author="Stephen Michell" w:date="2020-05-05T17:02:00Z">
            <w:r w:rsidRPr="00EC3CEA" w:rsidDel="003620D6">
              <w:rPr>
                <w:rFonts w:ascii="Courier New" w:hAnsi="Courier New" w:cs="Courier New"/>
                <w:rPrChange w:id="955" w:author="Wagoner, Larry D." w:date="2019-10-30T15:52:00Z">
                  <w:rPr>
                    <w:color w:val="FF0000"/>
                  </w:rPr>
                </w:rPrChange>
              </w:rPr>
              <w:delText xml:space="preserve">= </w:delText>
            </w:r>
          </w:del>
        </w:ins>
        <w:ins w:id="956" w:author="Wagoner, Larry D." w:date="2019-10-30T15:43:00Z">
          <w:del w:id="957" w:author="Stephen Michell" w:date="2020-05-05T17:02:00Z">
            <w:r w:rsidR="00234FDE" w:rsidRPr="00EC3CEA" w:rsidDel="003620D6">
              <w:rPr>
                <w:rFonts w:ascii="Courier New" w:hAnsi="Courier New" w:cs="Courier New"/>
                <w:rPrChange w:id="958" w:author="Wagoner, Larry D." w:date="2019-10-30T15:52:00Z">
                  <w:rPr>
                    <w:color w:val="FF0000"/>
                  </w:rPr>
                </w:rPrChange>
              </w:rPr>
              <w:delText>newV</w:delText>
            </w:r>
          </w:del>
        </w:ins>
        <w:ins w:id="959" w:author="Wagoner, Larry D." w:date="2019-10-30T15:40:00Z">
          <w:del w:id="960" w:author="Stephen Michell" w:date="2020-05-05T17:02:00Z">
            <w:r w:rsidRPr="00EC3CEA" w:rsidDel="003620D6">
              <w:rPr>
                <w:rFonts w:ascii="Courier New" w:hAnsi="Courier New" w:cs="Courier New"/>
                <w:rPrChange w:id="961" w:author="Wagoner, Larry D." w:date="2019-10-30T15:52:00Z">
                  <w:rPr>
                    <w:color w:val="FF0000"/>
                  </w:rPr>
                </w:rPrChange>
              </w:rPr>
              <w:delText>alue;</w:delText>
            </w:r>
          </w:del>
        </w:ins>
      </w:moveFrom>
    </w:p>
    <w:p w14:paraId="640EF7A4" w14:textId="55B7CA73" w:rsidR="00A349B4" w:rsidRPr="00EC3CEA" w:rsidDel="003620D6" w:rsidRDefault="00A349B4">
      <w:pPr>
        <w:rPr>
          <w:ins w:id="962" w:author="Wagoner, Larry D." w:date="2019-10-30T15:40:00Z"/>
          <w:del w:id="963" w:author="Stephen Michell" w:date="2020-05-05T17:02:00Z"/>
          <w:moveFrom w:id="964" w:author="Stephen Michell" w:date="2020-05-05T17:02:00Z"/>
          <w:rFonts w:ascii="Courier New" w:hAnsi="Courier New" w:cs="Courier New"/>
          <w:rPrChange w:id="965" w:author="Wagoner, Larry D." w:date="2019-10-30T15:52:00Z">
            <w:rPr>
              <w:ins w:id="966" w:author="Wagoner, Larry D." w:date="2019-10-30T15:40:00Z"/>
              <w:del w:id="967" w:author="Stephen Michell" w:date="2020-05-05T17:02:00Z"/>
              <w:moveFrom w:id="968" w:author="Stephen Michell" w:date="2020-05-05T17:02:00Z"/>
              <w:color w:val="FF0000"/>
            </w:rPr>
          </w:rPrChange>
        </w:rPr>
      </w:pPr>
      <w:moveFrom w:id="969" w:author="Stephen Michell" w:date="2020-05-05T17:02:00Z">
        <w:ins w:id="970" w:author="Wagoner, Larry D." w:date="2019-10-30T15:40:00Z">
          <w:del w:id="971" w:author="Stephen Michell" w:date="2020-05-05T17:02:00Z">
            <w:r w:rsidRPr="00EC3CEA" w:rsidDel="003620D6">
              <w:rPr>
                <w:rFonts w:ascii="Courier New" w:hAnsi="Courier New" w:cs="Courier New"/>
                <w:rPrChange w:id="972" w:author="Wagoner, Larry D." w:date="2019-10-30T15:52:00Z">
                  <w:rPr>
                    <w:color w:val="FF0000"/>
                  </w:rPr>
                </w:rPrChange>
              </w:rPr>
              <w:delText xml:space="preserve">  </w:delText>
            </w:r>
            <w:r w:rsidRPr="00EC3CEA" w:rsidDel="003620D6">
              <w:rPr>
                <w:rFonts w:ascii="Courier New" w:hAnsi="Courier New" w:cs="Courier New"/>
                <w:rPrChange w:id="973" w:author="Wagoner, Larry D." w:date="2019-10-30T15:52:00Z">
                  <w:rPr>
                    <w:color w:val="FF0000"/>
                  </w:rPr>
                </w:rPrChange>
              </w:rPr>
              <w:tab/>
              <w:delText>}</w:delText>
            </w:r>
          </w:del>
        </w:ins>
      </w:moveFrom>
    </w:p>
    <w:p w14:paraId="37C2EA31" w14:textId="2D515FB2" w:rsidR="00874EAE" w:rsidRPr="00EC3CEA" w:rsidRDefault="00EC3CEA" w:rsidP="003620D6">
      <w:pPr>
        <w:rPr>
          <w:rPrChange w:id="974" w:author="Wagoner, Larry D." w:date="2019-10-30T15:52:00Z">
            <w:rPr>
              <w:color w:val="FF0000"/>
            </w:rPr>
          </w:rPrChange>
        </w:rPr>
      </w:pPr>
      <w:moveFrom w:id="975" w:author="Stephen Michell" w:date="2020-05-05T17:02:00Z">
        <w:ins w:id="976" w:author="Wagoner, Larry D." w:date="2019-10-30T15:52:00Z">
          <w:del w:id="977" w:author="Stephen Michell" w:date="2020-05-05T17:02:00Z">
            <w:r w:rsidRPr="00EC3CEA" w:rsidDel="003620D6">
              <w:rPr>
                <w:rPrChange w:id="978" w:author="Wagoner, Larry D." w:date="2019-10-30T15:52:00Z">
                  <w:rPr>
                    <w:color w:val="FF0000"/>
                  </w:rPr>
                </w:rPrChange>
              </w:rPr>
              <w:delText xml:space="preserve">Once the method is executed, the lock is released.  While the </w:delText>
            </w:r>
          </w:del>
        </w:ins>
        <w:ins w:id="979" w:author="Wagoner, Larry D." w:date="2019-11-04T11:31:00Z">
          <w:del w:id="980" w:author="Stephen Michell" w:date="2020-05-05T17:02:00Z">
            <w:r w:rsidR="00925ECA" w:rsidRPr="00EC3CEA" w:rsidDel="003620D6">
              <w:delText>executing thread owns the lock</w:delText>
            </w:r>
          </w:del>
        </w:ins>
        <w:ins w:id="981" w:author="Wagoner, Larry D." w:date="2019-10-30T15:52:00Z">
          <w:del w:id="982" w:author="Stephen Michell" w:date="2020-05-05T17:02:00Z">
            <w:r w:rsidRPr="00EC3CEA" w:rsidDel="003620D6">
              <w:rPr>
                <w:rPrChange w:id="983" w:author="Wagoner, Larry D." w:date="2019-10-30T15:52:00Z">
                  <w:rPr>
                    <w:color w:val="FF0000"/>
                  </w:rPr>
                </w:rPrChange>
              </w:rPr>
              <w:delText>, no other thread may acquire the lock thus preventing an interleaving of two invocations of that method on the same object</w:delText>
            </w:r>
          </w:del>
        </w:ins>
      </w:moveFrom>
      <w:moveFromRangeEnd w:id="885"/>
      <w:ins w:id="984" w:author="Wagoner, Larry D." w:date="2019-10-30T15:52:00Z">
        <w:del w:id="985" w:author="Stephen Michell" w:date="2020-05-05T17:02:00Z">
          <w:r w:rsidRPr="00EC3CEA" w:rsidDel="003620D6">
            <w:rPr>
              <w:rPrChange w:id="986"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987"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988"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989" w:author="Stephen Michell" w:date="2020-05-05T17:03:00Z"/>
          <w:rFonts w:ascii="Calibri" w:eastAsia="Times New Roman" w:hAnsi="Calibri"/>
          <w:bCs/>
        </w:rPr>
      </w:pPr>
      <w:r w:rsidRPr="00F3075B">
        <w:rPr>
          <w:rFonts w:ascii="Calibri" w:eastAsia="Times New Roman" w:hAnsi="Calibri"/>
          <w:bCs/>
        </w:rPr>
        <w:t xml:space="preserve">Form </w:t>
      </w:r>
      <w:ins w:id="990" w:author="Stephen Michell" w:date="2020-06-29T15:37:00Z">
        <w:r w:rsidR="009F141B">
          <w:rPr>
            <w:rFonts w:ascii="Calibri" w:eastAsia="Times New Roman" w:hAnsi="Calibri"/>
            <w:bCs/>
          </w:rPr>
          <w:t>‘</w:t>
        </w:r>
      </w:ins>
      <w:r w:rsidRPr="00F3075B">
        <w:rPr>
          <w:rFonts w:ascii="Calibri" w:eastAsia="Times New Roman" w:hAnsi="Calibri"/>
          <w:bCs/>
        </w:rPr>
        <w:t>happens-before</w:t>
      </w:r>
      <w:ins w:id="991"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ins w:id="992"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993"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994" w:author="Stephen Michell" w:date="2020-05-05T16:25:00Z"/>
          <w:rFonts w:ascii="Courier New" w:hAnsi="Courier New" w:cs="Courier New"/>
          <w:sz w:val="20"/>
          <w:szCs w:val="20"/>
          <w:rPrChange w:id="995" w:author="Stephen Michell" w:date="2020-05-05T16:25:00Z">
            <w:rPr>
              <w:ins w:id="996" w:author="Stephen Michell" w:date="2020-05-05T16:25:00Z"/>
              <w:rFonts w:ascii="Calibri" w:eastAsia="Times New Roman" w:hAnsi="Calibri"/>
              <w:bCs/>
            </w:rPr>
          </w:rPrChange>
        </w:rPr>
      </w:pPr>
      <w:ins w:id="997"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998" w:author="Stephen Michell" w:date="2020-05-05T16:17:00Z"/>
          <w:rFonts w:ascii="Courier New" w:hAnsi="Courier New" w:cs="Courier New"/>
          <w:sz w:val="20"/>
          <w:szCs w:val="20"/>
          <w:rPrChange w:id="999" w:author="Stephen Michell" w:date="2020-05-05T16:17:00Z">
            <w:rPr>
              <w:ins w:id="1000" w:author="Stephen Michell" w:date="2020-05-05T16:17:00Z"/>
              <w:rFonts w:ascii="Times New Roman" w:hAnsi="Times New Roman" w:cs="Times New Roman"/>
            </w:rPr>
          </w:rPrChange>
        </w:rPr>
      </w:pPr>
      <w:ins w:id="1001" w:author="Stephen Michell" w:date="2020-05-05T16:14:00Z">
        <w:r w:rsidRPr="004E6515">
          <w:rPr>
            <w:rFonts w:ascii="Calibri" w:eastAsia="Times New Roman" w:hAnsi="Calibri"/>
            <w:bCs/>
          </w:rPr>
          <w:t>Ap</w:t>
        </w:r>
      </w:ins>
      <w:ins w:id="1002" w:author="Stephen Michell" w:date="2020-05-05T16:15:00Z">
        <w:r w:rsidRPr="004E6515">
          <w:rPr>
            <w:rFonts w:ascii="Calibri" w:eastAsia="Times New Roman" w:hAnsi="Calibri"/>
            <w:bCs/>
          </w:rPr>
          <w:t>ply</w:t>
        </w:r>
      </w:ins>
      <w:del w:id="1003"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004"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1005"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1006"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1007" w:author="Stephen Michell" w:date="2020-05-05T16:15:00Z">
            <w:rPr>
              <w:rFonts w:ascii="Courier New" w:hAnsi="Courier New" w:cs="Courier New"/>
              <w:sz w:val="20"/>
              <w:szCs w:val="20"/>
            </w:rPr>
          </w:rPrChange>
        </w:rPr>
        <w:t xml:space="preserve"> </w:t>
      </w:r>
      <w:del w:id="1008" w:author="Wagoner, Larry D." w:date="2019-10-30T15:53:00Z">
        <w:r w:rsidR="00BA1939" w:rsidRPr="004E6515" w:rsidDel="00EC3CEA">
          <w:rPr>
            <w:rFonts w:ascii="Times New Roman" w:hAnsi="Times New Roman" w:cs="Times New Roman"/>
            <w:rPrChange w:id="1009"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1010" w:author="Wagoner, Larry D." w:date="2019-10-30T15:53:00Z">
        <w:r w:rsidR="00EC3CEA" w:rsidRPr="004E6515">
          <w:rPr>
            <w:rFonts w:ascii="Times New Roman" w:hAnsi="Times New Roman" w:cs="Times New Roman"/>
          </w:rPr>
          <w:t xml:space="preserve">keyword to </w:t>
        </w:r>
      </w:ins>
      <w:ins w:id="1011"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012" w:author="Stephen Michell" w:date="2020-05-05T16:16:00Z">
        <w:r>
          <w:rPr>
            <w:rFonts w:ascii="Times New Roman" w:hAnsi="Times New Roman" w:cs="Times New Roman"/>
          </w:rPr>
          <w:t xml:space="preserve">to </w:t>
        </w:r>
      </w:ins>
      <w:ins w:id="1013" w:author="Wagoner, Larry D." w:date="2019-10-30T15:53:00Z">
        <w:r w:rsidR="00EC3CEA" w:rsidRPr="004E6515">
          <w:rPr>
            <w:rFonts w:ascii="Times New Roman" w:hAnsi="Times New Roman" w:cs="Times New Roman"/>
          </w:rPr>
          <w:t xml:space="preserve">prevent </w:t>
        </w:r>
        <w:del w:id="1014" w:author="Stephen Michell" w:date="2020-05-05T16:16:00Z">
          <w:r w:rsidR="00EC3CEA" w:rsidRPr="004E6515" w:rsidDel="004E6515">
            <w:rPr>
              <w:rFonts w:ascii="Times New Roman" w:hAnsi="Times New Roman" w:cs="Times New Roman"/>
            </w:rPr>
            <w:delText>two</w:delText>
          </w:r>
        </w:del>
      </w:ins>
      <w:ins w:id="1015" w:author="Stephen Michell" w:date="2020-05-05T16:16:00Z">
        <w:r>
          <w:rPr>
            <w:rFonts w:ascii="Times New Roman" w:hAnsi="Times New Roman" w:cs="Times New Roman"/>
          </w:rPr>
          <w:t>multiple</w:t>
        </w:r>
      </w:ins>
      <w:ins w:id="1016" w:author="Wagoner, Larry D." w:date="2019-10-30T15:53:00Z">
        <w:r w:rsidR="00EC3CEA" w:rsidRPr="004E6515">
          <w:rPr>
            <w:rFonts w:ascii="Times New Roman" w:hAnsi="Times New Roman" w:cs="Times New Roman"/>
          </w:rPr>
          <w:t xml:space="preserve"> invocations of methods on the same object</w:t>
        </w:r>
      </w:ins>
      <w:ins w:id="1017" w:author="Wagoner, Larry D." w:date="2019-10-30T15:54:00Z">
        <w:r w:rsidR="00EC3CEA" w:rsidRPr="004E6515">
          <w:rPr>
            <w:rFonts w:ascii="Times New Roman" w:hAnsi="Times New Roman" w:cs="Times New Roman"/>
          </w:rPr>
          <w:t xml:space="preserve"> from interleaving</w:t>
        </w:r>
      </w:ins>
      <w:ins w:id="1018" w:author="Stephen Michell" w:date="2019-09-28T14:20:00Z">
        <w:del w:id="1019" w:author="Wagoner, Larry D." w:date="2019-10-30T15:53:00Z">
          <w:r w:rsidR="0077264E" w:rsidRPr="004E6515" w:rsidDel="00EC3CEA">
            <w:rPr>
              <w:rFonts w:ascii="Times New Roman" w:hAnsi="Times New Roman" w:cs="Times New Roman"/>
            </w:rPr>
            <w:delText>s</w:delText>
          </w:r>
        </w:del>
      </w:ins>
      <w:ins w:id="1020" w:author="Stephen Michell" w:date="2019-09-28T11:01:00Z">
        <w:del w:id="1021" w:author="Wagoner, Larry D." w:date="2019-10-30T15:54:00Z">
          <w:r w:rsidR="00BA1939" w:rsidRPr="004E6515" w:rsidDel="00EC3CEA">
            <w:rPr>
              <w:rFonts w:ascii="Times New Roman" w:hAnsi="Times New Roman" w:cs="Times New Roman"/>
              <w:rPrChange w:id="1022"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1023" w:author="Stephen Michell" w:date="2020-05-05T16:15:00Z">
              <w:rPr>
                <w:rFonts w:ascii="Courier New" w:hAnsi="Courier New" w:cs="Courier New"/>
                <w:sz w:val="20"/>
                <w:szCs w:val="20"/>
              </w:rPr>
            </w:rPrChange>
          </w:rPr>
          <w:t xml:space="preserve">. </w:t>
        </w:r>
      </w:ins>
    </w:p>
    <w:p w14:paraId="094990FF" w14:textId="0F28C2C2" w:rsidR="004E6515" w:rsidRPr="004E6515" w:rsidRDefault="004E6515" w:rsidP="004E6515">
      <w:pPr>
        <w:widowControl w:val="0"/>
        <w:numPr>
          <w:ilvl w:val="0"/>
          <w:numId w:val="16"/>
        </w:numPr>
        <w:suppressLineNumbers/>
        <w:overflowPunct w:val="0"/>
        <w:adjustRightInd w:val="0"/>
        <w:spacing w:after="0"/>
        <w:contextualSpacing/>
        <w:rPr>
          <w:ins w:id="1024" w:author="Stephen Michell" w:date="2020-05-05T16:22:00Z"/>
          <w:rFonts w:ascii="Courier New" w:hAnsi="Courier New" w:cs="Courier New"/>
          <w:sz w:val="20"/>
          <w:szCs w:val="20"/>
          <w:rPrChange w:id="1025" w:author="Stephen Michell" w:date="2020-05-05T16:25:00Z">
            <w:rPr>
              <w:ins w:id="1026" w:author="Stephen Michell" w:date="2020-05-05T16:22:00Z"/>
              <w:rFonts w:ascii="Calibri" w:eastAsia="Times New Roman" w:hAnsi="Calibri"/>
              <w:bCs/>
            </w:rPr>
          </w:rPrChange>
        </w:rPr>
      </w:pPr>
      <w:ins w:id="1027" w:author="Stephen Michell" w:date="2020-05-05T16:25:00Z">
        <w:r>
          <w:rPr>
            <w:rFonts w:ascii="Calibri" w:eastAsia="Times New Roman" w:hAnsi="Calibri"/>
            <w:bCs/>
          </w:rPr>
          <w:t>Access all private data components only through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1028" w:author="Stephen Michell" w:date="2020-05-05T16:24:00Z"/>
          <w:rFonts w:ascii="Courier New" w:hAnsi="Courier New" w:cs="Courier New"/>
          <w:sz w:val="20"/>
          <w:szCs w:val="20"/>
          <w:rPrChange w:id="1029" w:author="Stephen Michell" w:date="2020-05-05T16:22:00Z">
            <w:rPr>
              <w:del w:id="1030" w:author="Stephen Michell" w:date="2020-05-05T16:24:00Z"/>
            </w:rPr>
          </w:rPrChange>
        </w:rPr>
      </w:pPr>
    </w:p>
    <w:p w14:paraId="2D842B03" w14:textId="6DAD62B3" w:rsidR="006F42BF" w:rsidRDefault="006F42BF" w:rsidP="003E6F01">
      <w:pPr>
        <w:pStyle w:val="Heading2"/>
        <w:rPr>
          <w:lang w:val="en-CA"/>
        </w:rPr>
      </w:pPr>
      <w:bookmarkStart w:id="1031" w:name="_Toc358896439"/>
      <w:bookmarkStart w:id="1032" w:name="_Ref411808187"/>
      <w:bookmarkStart w:id="1033" w:name="_Ref411808224"/>
      <w:bookmarkStart w:id="1034" w:name="_Ref411809438"/>
      <w:bookmarkStart w:id="1035" w:name="_Toc514522060"/>
      <w:bookmarkStart w:id="1036" w:name="_Toc44578317"/>
      <w:r w:rsidRPr="002275ED">
        <w:rPr>
          <w:lang w:val="en-CA"/>
        </w:rPr>
        <w:t>6.62 Concurrency – Premature termination [CGS]</w:t>
      </w:r>
      <w:bookmarkEnd w:id="1031"/>
      <w:bookmarkEnd w:id="1032"/>
      <w:bookmarkEnd w:id="1033"/>
      <w:bookmarkEnd w:id="1034"/>
      <w:bookmarkEnd w:id="1035"/>
      <w:bookmarkEnd w:id="1036"/>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37"/>
      <w:commentRangeStart w:id="1038"/>
      <w:r w:rsidRPr="002275ED">
        <w:rPr>
          <w:lang w:bidi="en-US"/>
        </w:rPr>
        <w:t>Applicability to language</w:t>
      </w:r>
      <w:commentRangeEnd w:id="1037"/>
      <w:r w:rsidR="00637B7F">
        <w:rPr>
          <w:rStyle w:val="CommentReference"/>
          <w:rFonts w:asciiTheme="minorHAnsi" w:eastAsiaTheme="minorEastAsia" w:hAnsiTheme="minorHAnsi" w:cstheme="minorBidi"/>
          <w:b w:val="0"/>
          <w:bCs w:val="0"/>
        </w:rPr>
        <w:commentReference w:id="1037"/>
      </w:r>
      <w:commentRangeEnd w:id="1038"/>
      <w:r w:rsidR="00BE5508">
        <w:rPr>
          <w:rStyle w:val="CommentReference"/>
          <w:rFonts w:asciiTheme="minorHAnsi" w:eastAsiaTheme="minorEastAsia" w:hAnsiTheme="minorHAnsi" w:cstheme="minorBidi"/>
          <w:b w:val="0"/>
          <w:bCs w:val="0"/>
        </w:rPr>
        <w:commentReference w:id="1038"/>
      </w:r>
    </w:p>
    <w:p w14:paraId="6F10EA0D" w14:textId="590CC299" w:rsidR="00F3075B" w:rsidRDefault="009148EA" w:rsidP="00F3075B">
      <w:pPr>
        <w:widowControl w:val="0"/>
        <w:suppressLineNumbers/>
        <w:overflowPunct w:val="0"/>
        <w:adjustRightInd w:val="0"/>
        <w:spacing w:after="0"/>
        <w:contextualSpacing/>
        <w:rPr>
          <w:ins w:id="1039" w:author="Stephen Michell" w:date="2019-09-28T14:33:00Z"/>
        </w:rPr>
      </w:pPr>
      <w:commentRangeStart w:id="1040"/>
      <w:ins w:id="1041" w:author="Wagoner, Larry D." w:date="2019-09-18T12:10:00Z">
        <w:r>
          <w:t>Java is susceptible to premature termination of threads</w:t>
        </w:r>
      </w:ins>
      <w:ins w:id="1042" w:author="Stephen Michell" w:date="2019-09-28T14:33:00Z">
        <w:r w:rsidR="00F3075B">
          <w:t xml:space="preserve"> as documented in </w:t>
        </w:r>
      </w:ins>
      <w:r w:rsidR="00B60B45">
        <w:t>ISO/IEC TR 24772-1:2019</w:t>
      </w:r>
      <w:ins w:id="1043" w:author="Stephen Michell" w:date="2019-09-28T14:33:00Z">
        <w:r w:rsidR="00F3075B">
          <w:t xml:space="preserve"> clause 6.62</w:t>
        </w:r>
      </w:ins>
      <w:ins w:id="1044" w:author="Wagoner, Larry D." w:date="2019-09-18T12:10:00Z">
        <w:r>
          <w:t xml:space="preserve">. </w:t>
        </w:r>
      </w:ins>
      <w:commentRangeEnd w:id="1040"/>
      <w:r w:rsidR="000507E6">
        <w:rPr>
          <w:rStyle w:val="CommentReference"/>
        </w:rPr>
        <w:commentReference w:id="1040"/>
      </w:r>
    </w:p>
    <w:p w14:paraId="6CA59016" w14:textId="77777777" w:rsidR="00F3075B" w:rsidRDefault="00F3075B" w:rsidP="00F3075B">
      <w:pPr>
        <w:widowControl w:val="0"/>
        <w:suppressLineNumbers/>
        <w:overflowPunct w:val="0"/>
        <w:adjustRightInd w:val="0"/>
        <w:spacing w:after="0"/>
        <w:contextualSpacing/>
        <w:rPr>
          <w:ins w:id="1045"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046"/>
      <w:commentRangeStart w:id="1047"/>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1046"/>
      <w:r w:rsidR="00F3075B">
        <w:rPr>
          <w:rStyle w:val="CommentReference"/>
        </w:rPr>
        <w:commentReference w:id="1046"/>
      </w:r>
      <w:commentRangeEnd w:id="1047"/>
      <w:r w:rsidR="00A26712">
        <w:rPr>
          <w:rStyle w:val="CommentReference"/>
        </w:rPr>
        <w:commentReference w:id="1047"/>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id="1048" w:author="Stephen Michell" w:date="2020-05-05T17:17:00Z">
        <w:r w:rsidR="003620D6">
          <w:t xml:space="preserve"> </w:t>
        </w:r>
      </w:ins>
      <w:ins w:id="1049" w:author="Stephen Michell" w:date="2020-05-05T17:18:00Z">
        <w:r w:rsidR="003620D6">
          <w:t xml:space="preserve">The result is a notification to the Java </w:t>
        </w:r>
      </w:ins>
      <w:ins w:id="1050" w:author="Stephen Michell" w:date="2020-05-05T17:19:00Z">
        <w:r w:rsidR="003620D6">
          <w:t xml:space="preserve">VM </w:t>
        </w:r>
      </w:ins>
      <w:ins w:id="1051" w:author="Stephen Michell" w:date="2020-05-05T17:18:00Z">
        <w:r w:rsidR="003620D6">
          <w:t>either for the threa</w:t>
        </w:r>
      </w:ins>
      <w:ins w:id="1052" w:author="Stephen Michell" w:date="2020-05-05T17:19:00Z">
        <w:r w:rsidR="003620D6">
          <w:t>d group, or to the Java VM for printing to the error log, but in either case, no notificati</w:t>
        </w:r>
      </w:ins>
      <w:ins w:id="1053" w:author="Stephen Michell" w:date="2020-05-05T17:20:00Z">
        <w:r w:rsidR="003620D6">
          <w:t>on of other threads occur. The thread that is terminating can have the relevant exce</w:t>
        </w:r>
      </w:ins>
      <w:ins w:id="1054"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lastRenderedPageBreak/>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55"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056" w:name="_Toc514522061"/>
      <w:bookmarkStart w:id="1057" w:name="_Toc44578318"/>
      <w:r w:rsidRPr="00406E13">
        <w:rPr>
          <w:lang w:val="en-CA"/>
        </w:rPr>
        <w:t>6.63 Lock protocol errors [CGM]</w:t>
      </w:r>
      <w:bookmarkEnd w:id="1055"/>
      <w:bookmarkEnd w:id="1056"/>
      <w:bookmarkEnd w:id="1057"/>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058" w:author="Stephen Michell" w:date="2020-05-05T17:22:00Z"/>
          <w:del w:id="1059" w:author="Wagoner, Larry D." w:date="2020-07-02T14:56:00Z"/>
          <w:lang w:bidi="en-US"/>
        </w:rPr>
      </w:pPr>
      <w:r w:rsidRPr="00406E13">
        <w:rPr>
          <w:lang w:bidi="en-US"/>
        </w:rPr>
        <w:t>6.63.1 Applicability to language</w:t>
      </w:r>
    </w:p>
    <w:p w14:paraId="6F7822F5" w14:textId="04E8CD2E" w:rsidR="003620D6" w:rsidRDefault="003620D6">
      <w:pPr>
        <w:pStyle w:val="Heading3"/>
        <w:rPr>
          <w:ins w:id="1060" w:author="Stephen Michell" w:date="2020-05-05T17:22:00Z"/>
          <w:lang w:bidi="en-US"/>
        </w:rPr>
        <w:pPrChange w:id="1061" w:author="Wagoner, Larry D." w:date="2020-07-02T14:56:00Z">
          <w:pPr/>
        </w:pPrChange>
      </w:pPr>
    </w:p>
    <w:p w14:paraId="72140771" w14:textId="2B0B251F" w:rsidR="003620D6" w:rsidRPr="003620D6" w:rsidRDefault="003620D6">
      <w:pPr>
        <w:rPr>
          <w:lang w:bidi="en-US"/>
        </w:rPr>
        <w:pPrChange w:id="1062" w:author="Stephen Michell" w:date="2020-05-05T17:22:00Z">
          <w:pPr>
            <w:pStyle w:val="Heading3"/>
          </w:pPr>
        </w:pPrChange>
      </w:pPr>
      <w:commentRangeStart w:id="1063"/>
      <w:ins w:id="1064" w:author="Stephen Michell" w:date="2020-05-05T17:22:00Z">
        <w:r>
          <w:rPr>
            <w:lang w:bidi="en-US"/>
          </w:rPr>
          <w:t>Consider if we include discussions of futures, blocking queues, timed release</w:t>
        </w:r>
      </w:ins>
      <w:ins w:id="1065" w:author="Stephen Michell" w:date="2020-05-05T17:23:00Z">
        <w:r>
          <w:rPr>
            <w:lang w:bidi="en-US"/>
          </w:rPr>
          <w:t>, …</w:t>
        </w:r>
      </w:ins>
      <w:commentRangeEnd w:id="1063"/>
      <w:r w:rsidR="00182D9E">
        <w:rPr>
          <w:rStyle w:val="CommentReference"/>
        </w:rPr>
        <w:commentReference w:id="1063"/>
      </w:r>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66"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067" w:name="_Toc514522062"/>
      <w:bookmarkStart w:id="1068"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066"/>
      <w:bookmarkEnd w:id="1067"/>
      <w:bookmarkEnd w:id="1068"/>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069" w:name="_Toc514522063"/>
      <w:bookmarkStart w:id="1070" w:name="_Toc44578320"/>
      <w:r w:rsidRPr="00AF74D5">
        <w:t xml:space="preserve">7. Language specific vulnerabilities for </w:t>
      </w:r>
      <w:bookmarkEnd w:id="1069"/>
      <w:r w:rsidR="00C93D13">
        <w:t>Java</w:t>
      </w:r>
      <w:bookmarkEnd w:id="1070"/>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071" w:name="_Python.3_Type_System"/>
      <w:bookmarkStart w:id="1072" w:name="_Python.19_Dead_Store"/>
      <w:bookmarkStart w:id="1073" w:name="I3468"/>
      <w:bookmarkStart w:id="1074" w:name="_Toc443470372"/>
      <w:bookmarkStart w:id="1075" w:name="_Toc450303224"/>
      <w:bookmarkEnd w:id="1071"/>
      <w:bookmarkEnd w:id="1072"/>
      <w:bookmarkEnd w:id="1073"/>
    </w:p>
    <w:p w14:paraId="6AB72359" w14:textId="77777777" w:rsidR="006F42BF" w:rsidRPr="006F42BF" w:rsidRDefault="006F42BF" w:rsidP="006F42BF">
      <w:pPr>
        <w:rPr>
          <w:color w:val="FF0000"/>
        </w:rPr>
      </w:pPr>
      <w:r w:rsidRPr="006F42BF">
        <w:rPr>
          <w:color w:val="FF0000"/>
        </w:rPr>
        <w:br w:type="page"/>
      </w:r>
    </w:p>
    <w:bookmarkEnd w:id="1074"/>
    <w:bookmarkEnd w:id="1075"/>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076" w:name="_Toc358896893"/>
      <w:bookmarkStart w:id="1077" w:name="_Toc514522064"/>
      <w:bookmarkStart w:id="1078" w:name="_Toc44578321"/>
      <w:r w:rsidRPr="000A4920">
        <w:t>Bibliography</w:t>
      </w:r>
      <w:bookmarkEnd w:id="1076"/>
      <w:bookmarkEnd w:id="1077"/>
      <w:bookmarkEnd w:id="1078"/>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 w:author="Wagoner, Larry D." w:date="2020-07-02T15:13:00Z" w:initials="WLD">
    <w:p w14:paraId="6C8B60B5" w14:textId="06B4A113" w:rsidR="00B60B45" w:rsidRDefault="00B60B45">
      <w:pPr>
        <w:pStyle w:val="CommentText"/>
      </w:pPr>
      <w:r>
        <w:rPr>
          <w:rStyle w:val="CommentReference"/>
        </w:rPr>
        <w:annotationRef/>
      </w:r>
      <w:r>
        <w:t>XXX Top N list needs to be reviewed.</w:t>
      </w:r>
    </w:p>
  </w:comment>
  <w:comment w:id="181" w:author="Stephen Michell" w:date="2020-05-05T17:47:00Z" w:initials="SM">
    <w:p w14:paraId="11E0C37F" w14:textId="7CF2B460" w:rsidR="00B60B45" w:rsidRDefault="00B60B45">
      <w:pPr>
        <w:pStyle w:val="CommentText"/>
      </w:pPr>
      <w:r>
        <w:rPr>
          <w:rStyle w:val="CommentReference"/>
        </w:rPr>
        <w:annotationRef/>
      </w:r>
      <w:r>
        <w:t>XXX AI – all check this</w:t>
      </w:r>
    </w:p>
  </w:comment>
  <w:comment w:id="180" w:author="Wagoner, Larry D." w:date="2019-11-21T12:21:00Z" w:initials="WLD">
    <w:p w14:paraId="2CBC46C3" w14:textId="5DC10F99" w:rsidR="00B60B45" w:rsidRDefault="00B60B45">
      <w:pPr>
        <w:pStyle w:val="CommentText"/>
      </w:pPr>
      <w:r>
        <w:rPr>
          <w:rStyle w:val="CommentReference"/>
        </w:rPr>
        <w:annotationRef/>
      </w:r>
      <w:r>
        <w:t>Yyy Rewrote much of section so it needs to be reviewed.</w:t>
      </w:r>
    </w:p>
  </w:comment>
  <w:comment w:id="228" w:author="Stephen Michell" w:date="2020-05-05T17:48:00Z" w:initials="SM">
    <w:p w14:paraId="12E49E86" w14:textId="601A1D1F" w:rsidR="00B60B45" w:rsidRDefault="00B60B45">
      <w:pPr>
        <w:pStyle w:val="CommentText"/>
      </w:pPr>
      <w:r>
        <w:rPr>
          <w:rStyle w:val="CommentReference"/>
        </w:rPr>
        <w:annotationRef/>
      </w:r>
      <w:r>
        <w:t>XXX AI – all – review whole clause.</w:t>
      </w:r>
    </w:p>
  </w:comment>
  <w:comment w:id="255" w:author="Stephen Michell" w:date="2019-11-08T03:40:00Z" w:initials="SM">
    <w:p w14:paraId="4ACC6A46" w14:textId="2027CDDA" w:rsidR="00B60B45" w:rsidRDefault="00B60B45">
      <w:pPr>
        <w:pStyle w:val="CommentText"/>
      </w:pPr>
      <w:r>
        <w:rPr>
          <w:rStyle w:val="CommentReference"/>
        </w:rPr>
        <w:annotationRef/>
      </w:r>
      <w:r>
        <w:t>XXX So although the enum constant cannot be changed, other fields can be added?</w:t>
      </w:r>
    </w:p>
  </w:comment>
  <w:comment w:id="256" w:author="Wagoner, Larry D." w:date="2019-11-20T13:21:00Z" w:initials="WLD">
    <w:p w14:paraId="7016D559" w14:textId="344AE19F" w:rsidR="00B60B45" w:rsidRDefault="00B60B45" w:rsidP="0006161D">
      <w:pPr>
        <w:pStyle w:val="CommentText"/>
      </w:pPr>
      <w:r>
        <w:rPr>
          <w:rStyle w:val="CommentReference"/>
        </w:rPr>
        <w:annotationRef/>
      </w:r>
      <w:r>
        <w:t>Modified text to address question.  In short, yes, if the enum is part of a class.</w:t>
      </w:r>
    </w:p>
  </w:comment>
  <w:comment w:id="277" w:author="Wagoner, Larry D." w:date="2020-07-02T10:53:00Z" w:initials="WLD">
    <w:p w14:paraId="2D7C79E8" w14:textId="4AFBF7F9" w:rsidR="00B60B45" w:rsidRDefault="00B60B45">
      <w:pPr>
        <w:pStyle w:val="CommentText"/>
      </w:pPr>
      <w:r>
        <w:rPr>
          <w:rStyle w:val="CommentReference"/>
        </w:rPr>
        <w:annotationRef/>
      </w:r>
      <w:r>
        <w:t>XXX check this – may still need the break statement at start of each case</w:t>
      </w:r>
    </w:p>
  </w:comment>
  <w:comment w:id="430" w:author="Stephen Michell" w:date="2020-05-05T21:56:00Z" w:initials="SM">
    <w:p w14:paraId="5F2D45CB" w14:textId="278B4383" w:rsidR="00B60B45" w:rsidRDefault="00B60B45">
      <w:pPr>
        <w:pStyle w:val="CommentText"/>
      </w:pPr>
      <w:r>
        <w:rPr>
          <w:rStyle w:val="CommentReference"/>
        </w:rPr>
        <w:annotationRef/>
      </w:r>
      <w:r>
        <w:t>XXX Huh?</w:t>
      </w:r>
    </w:p>
  </w:comment>
  <w:comment w:id="431" w:author="Wagoner, Larry D." w:date="2020-07-02T11:08:00Z" w:initials="WLD">
    <w:p w14:paraId="0FA65B74" w14:textId="4B03D538" w:rsidR="00B60B45" w:rsidRDefault="00B60B45">
      <w:pPr>
        <w:pStyle w:val="CommentText"/>
      </w:pPr>
      <w:r>
        <w:rPr>
          <w:rStyle w:val="CommentReference"/>
        </w:rPr>
        <w:annotationRef/>
      </w:r>
      <w:r w:rsidR="00093D1B">
        <w:t>“</w:t>
      </w:r>
      <w:r>
        <w:t>well defined</w:t>
      </w:r>
      <w:r w:rsidR="00093D1B">
        <w:t>”</w:t>
      </w:r>
      <w:r>
        <w:t xml:space="preserve"> </w:t>
      </w:r>
      <w:r w:rsidR="00093D1B">
        <w:t xml:space="preserve">at end of sentence </w:t>
      </w:r>
      <w:r>
        <w:t xml:space="preserve">should be </w:t>
      </w:r>
      <w:r w:rsidR="00093D1B">
        <w:t>“</w:t>
      </w:r>
      <w:r>
        <w:t>undefined</w:t>
      </w:r>
      <w:r w:rsidR="00093D1B">
        <w:t>”</w:t>
      </w:r>
      <w:r>
        <w:t>.</w:t>
      </w:r>
    </w:p>
  </w:comment>
  <w:comment w:id="476" w:author="Stephen Michell" w:date="2020-06-29T17:16:00Z" w:initials="SM">
    <w:p w14:paraId="4C890BD5" w14:textId="67779B75" w:rsidR="00B60B45" w:rsidRDefault="00B60B45">
      <w:pPr>
        <w:pStyle w:val="CommentText"/>
      </w:pPr>
      <w:r>
        <w:rPr>
          <w:rStyle w:val="CommentReference"/>
        </w:rPr>
        <w:annotationRef/>
      </w:r>
      <w:bookmarkStart w:id="478" w:name="_GoBack"/>
      <w:r>
        <w:t>XXX</w:t>
      </w:r>
      <w:bookmarkEnd w:id="478"/>
      <w:r>
        <w:t xml:space="preserve"> Java 12 introduced switch expressions. Consider if they should be discussed here.</w:t>
      </w:r>
    </w:p>
  </w:comment>
  <w:comment w:id="477" w:author="Wagoner, Larry D." w:date="2020-07-02T11:12:00Z" w:initials="WLD">
    <w:p w14:paraId="3B2BD511" w14:textId="53309E64" w:rsidR="00B60B45" w:rsidRDefault="00B60B45">
      <w:pPr>
        <w:pStyle w:val="CommentText"/>
      </w:pPr>
      <w:r>
        <w:rPr>
          <w:rStyle w:val="CommentReference"/>
        </w:rPr>
        <w:annotationRef/>
      </w:r>
      <w:r>
        <w:t>See paragraph at the end of 6.5.1</w:t>
      </w:r>
    </w:p>
  </w:comment>
  <w:comment w:id="479" w:author="Stephen Michell" w:date="2020-05-05T22:01:00Z" w:initials="SM">
    <w:p w14:paraId="5946106A" w14:textId="2903A4AB" w:rsidR="00B60B45" w:rsidRDefault="00B60B45">
      <w:pPr>
        <w:pStyle w:val="CommentText"/>
      </w:pPr>
      <w:r>
        <w:rPr>
          <w:rStyle w:val="CommentReference"/>
        </w:rPr>
        <w:annotationRef/>
      </w:r>
      <w:r>
        <w:t>XXX Document the case expression?</w:t>
      </w:r>
    </w:p>
  </w:comment>
  <w:comment w:id="480" w:author="Wagoner, Larry D." w:date="2020-07-02T12:42:00Z" w:initials="WLD">
    <w:p w14:paraId="43A2CDAB" w14:textId="19D94D6D" w:rsidR="00B60B45" w:rsidRDefault="00B60B45">
      <w:pPr>
        <w:pStyle w:val="CommentText"/>
      </w:pPr>
      <w:r>
        <w:rPr>
          <w:rStyle w:val="CommentReference"/>
        </w:rPr>
        <w:annotationRef/>
      </w:r>
      <w:r>
        <w:t>XXX made change to remove the personal “your”</w:t>
      </w:r>
    </w:p>
  </w:comment>
  <w:comment w:id="485" w:author="Wagoner, Larry D." w:date="2020-07-02T12:43:00Z" w:initials="WLD">
    <w:p w14:paraId="367663A1" w14:textId="7C935462" w:rsidR="00B60B45" w:rsidRDefault="00B60B45">
      <w:pPr>
        <w:pStyle w:val="CommentText"/>
      </w:pPr>
      <w:r>
        <w:rPr>
          <w:rStyle w:val="CommentReference"/>
        </w:rPr>
        <w:annotationRef/>
      </w:r>
      <w:r>
        <w:t>XXX added this comment to highlight noted issue in the document that requires resolution</w:t>
      </w:r>
    </w:p>
  </w:comment>
  <w:comment w:id="492" w:author="Wagoner, Larry D." w:date="2020-07-02T12:46:00Z" w:initials="WLD">
    <w:p w14:paraId="3C85C3FC" w14:textId="350A9871" w:rsidR="00B60B45" w:rsidRDefault="00B60B45">
      <w:pPr>
        <w:pStyle w:val="CommentText"/>
      </w:pPr>
      <w:r>
        <w:rPr>
          <w:rStyle w:val="CommentReference"/>
        </w:rPr>
        <w:annotationRef/>
      </w:r>
      <w:r>
        <w:t>XXX Suggest modification to “likely wrong” to something more explicit</w:t>
      </w:r>
      <w:r w:rsidR="00590007">
        <w:t xml:space="preserve"> such as “Likely that the programmer intended both of the subsequent statements to be part of the loop based on how the statements are indented, but without brackets, only the statement “</w:t>
      </w:r>
      <w:r w:rsidR="00590007" w:rsidRPr="00052299">
        <w:rPr>
          <w:rFonts w:ascii="Courier New" w:hAnsi="Courier New" w:cs="Courier New"/>
          <w:sz w:val="20"/>
          <w:lang w:bidi="en-US"/>
        </w:rPr>
        <w:t>a += b[i];</w:t>
      </w:r>
      <w:r w:rsidR="00590007">
        <w:rPr>
          <w:rFonts w:ascii="Courier New" w:hAnsi="Courier New" w:cs="Courier New"/>
          <w:sz w:val="20"/>
          <w:lang w:bidi="en-US"/>
        </w:rPr>
        <w:t xml:space="preserve">” </w:t>
      </w:r>
      <w:r w:rsidR="00590007">
        <w:t>will be part of the loop”. May be too long of a statement, so some other comment may be more appropriate such as “this is likely incorrect” which is similar to the next example on the following page.</w:t>
      </w:r>
    </w:p>
  </w:comment>
  <w:comment w:id="495" w:author="Wagoner, Larry D." w:date="2020-07-02T12:46:00Z" w:initials="WLD">
    <w:p w14:paraId="68D2EC2B" w14:textId="03AEF7B7" w:rsidR="00B60B45" w:rsidRDefault="00B60B45">
      <w:pPr>
        <w:pStyle w:val="CommentText"/>
      </w:pPr>
      <w:r>
        <w:rPr>
          <w:rStyle w:val="CommentReference"/>
        </w:rPr>
        <w:annotationRef/>
      </w:r>
      <w:r>
        <w:t>XXX modification to make explicitly clear</w:t>
      </w:r>
    </w:p>
  </w:comment>
  <w:comment w:id="493" w:author="Stephen Michell" w:date="2020-05-05T17:52:00Z" w:initials="SM">
    <w:p w14:paraId="33757118" w14:textId="7DAD801B" w:rsidR="00B60B45" w:rsidRDefault="00B60B45">
      <w:pPr>
        <w:pStyle w:val="CommentText"/>
      </w:pPr>
      <w:r>
        <w:rPr>
          <w:rStyle w:val="CommentReference"/>
        </w:rPr>
        <w:annotationRef/>
      </w:r>
      <w:r>
        <w:t>AI – Stephen – find all occurrences of below.</w:t>
      </w:r>
    </w:p>
  </w:comment>
  <w:comment w:id="494" w:author="Stephen Michell" w:date="2020-06-29T16:33:00Z" w:initials="SM">
    <w:p w14:paraId="10E1F2AA" w14:textId="41555CE5" w:rsidR="00B60B45" w:rsidRDefault="00B60B45">
      <w:pPr>
        <w:pStyle w:val="CommentText"/>
      </w:pPr>
      <w:r>
        <w:rPr>
          <w:rStyle w:val="CommentReference"/>
        </w:rPr>
        <w:annotationRef/>
      </w:r>
      <w:r>
        <w:t>Done – AI – all, please check.</w:t>
      </w:r>
    </w:p>
  </w:comment>
  <w:comment w:id="498" w:author="Stephen Michell" w:date="2019-07-14T20:19:00Z" w:initials="SGM">
    <w:p w14:paraId="0E77931F" w14:textId="373AD40B" w:rsidR="00B60B45" w:rsidRDefault="00B60B45" w:rsidP="008E0F13">
      <w:pPr>
        <w:pStyle w:val="CommentText"/>
      </w:pPr>
      <w:r>
        <w:rPr>
          <w:rStyle w:val="CommentReference"/>
        </w:rPr>
        <w:annotationRef/>
      </w:r>
      <w:r>
        <w:t xml:space="preserve">Yyy There are places in this document where we do not follow this advice. Let’s insure that we always follow it. </w:t>
      </w:r>
    </w:p>
  </w:comment>
  <w:comment w:id="499" w:author="Wagoner, Larry D." w:date="2020-07-02T12:47:00Z" w:initials="WLD">
    <w:p w14:paraId="55289408" w14:textId="7EAF845F" w:rsidR="00B60B45" w:rsidRDefault="00B60B45">
      <w:pPr>
        <w:pStyle w:val="CommentText"/>
      </w:pPr>
      <w:r>
        <w:rPr>
          <w:rStyle w:val="CommentReference"/>
        </w:rPr>
        <w:annotationRef/>
      </w:r>
      <w:r>
        <w:t>XXX From our meeting/discussion on 6/29, I believe this has been done.</w:t>
      </w:r>
    </w:p>
  </w:comment>
  <w:comment w:id="559" w:author="Wagoner, Larry D." w:date="2020-07-02T12:51:00Z" w:initials="WLD">
    <w:p w14:paraId="79F97E69" w14:textId="3E4A7426" w:rsidR="00B60B45" w:rsidRDefault="00B60B45">
      <w:pPr>
        <w:pStyle w:val="CommentText"/>
      </w:pPr>
      <w:r>
        <w:rPr>
          <w:rStyle w:val="CommentReference"/>
        </w:rPr>
        <w:annotationRef/>
      </w:r>
      <w:r>
        <w:t xml:space="preserve">XXX Original submission stated “recurring”, but I think it should be “recursive”. </w:t>
      </w:r>
    </w:p>
  </w:comment>
  <w:comment w:id="567" w:author="Wagoner, Larry D." w:date="2020-07-02T12:54:00Z" w:initials="WLD">
    <w:p w14:paraId="5FF77547" w14:textId="14D119BF" w:rsidR="00B60B45" w:rsidRDefault="00B60B45">
      <w:pPr>
        <w:pStyle w:val="CommentText"/>
      </w:pPr>
      <w:r>
        <w:rPr>
          <w:rStyle w:val="CommentReference"/>
        </w:rPr>
        <w:annotationRef/>
      </w:r>
      <w:r>
        <w:t>XXX Changed comma to period. Likely correct change, but need group to o.k. in case the sentence was accidentally shortened instead of just a simple typo.</w:t>
      </w:r>
    </w:p>
  </w:comment>
  <w:comment w:id="616" w:author="Wagoner, Larry D." w:date="2020-07-02T14:52:00Z" w:initials="WLD">
    <w:p w14:paraId="0C97E6CC" w14:textId="68050111" w:rsidR="00B60B45" w:rsidRDefault="00B60B45">
      <w:pPr>
        <w:pStyle w:val="CommentText"/>
      </w:pPr>
      <w:r>
        <w:rPr>
          <w:rStyle w:val="CommentReference"/>
        </w:rPr>
        <w:annotationRef/>
      </w:r>
      <w:r>
        <w:t>XXX added text</w:t>
      </w:r>
    </w:p>
  </w:comment>
  <w:comment w:id="624" w:author="Wagoner, Larry D." w:date="2020-07-02T12:58:00Z" w:initials="WLD">
    <w:p w14:paraId="7B861DA6" w14:textId="08ADE6A6" w:rsidR="00B60B45" w:rsidRDefault="00B60B45">
      <w:pPr>
        <w:pStyle w:val="CommentText"/>
      </w:pPr>
      <w:r>
        <w:rPr>
          <w:rStyle w:val="CommentReference"/>
        </w:rPr>
        <w:annotationRef/>
      </w:r>
      <w:r>
        <w:t>XXX Should this have “:2019” appended to it? Most of the time it doesn’t.</w:t>
      </w:r>
    </w:p>
  </w:comment>
  <w:comment w:id="682" w:author="Stephen Michell" w:date="2020-05-04T23:08:00Z" w:initials="SM">
    <w:p w14:paraId="4ECB8FE3" w14:textId="4017BE98" w:rsidR="00B60B45" w:rsidRDefault="00B60B45">
      <w:pPr>
        <w:pStyle w:val="CommentText"/>
      </w:pPr>
      <w:r>
        <w:rPr>
          <w:rStyle w:val="CommentReference"/>
        </w:rPr>
        <w:annotationRef/>
      </w:r>
      <w:r>
        <w:t>XXX Need to also consider the executor service which allows one to dispatch work units (runnable) to executors.Also futures and CompletableFuture which permits call-back operations once a runnable completes/</w:t>
      </w:r>
    </w:p>
  </w:comment>
  <w:comment w:id="685" w:author="Stephen Michell" w:date="2019-09-28T13:17:00Z" w:initials="SM">
    <w:p w14:paraId="2412F02E" w14:textId="0310722D" w:rsidR="00B60B45" w:rsidRDefault="00B60B45">
      <w:pPr>
        <w:pStyle w:val="CommentText"/>
      </w:pPr>
      <w:r>
        <w:rPr>
          <w:rStyle w:val="CommentReference"/>
        </w:rPr>
        <w:annotationRef/>
      </w:r>
      <w:r>
        <w:t>yyy Creation and activation are separate. Different exceptions may be raised here and may be handled in separate places. More research please.</w:t>
      </w:r>
    </w:p>
  </w:comment>
  <w:comment w:id="686" w:author="Wagoner, Larry D." w:date="2019-10-30T16:05:00Z" w:initials="WLD">
    <w:p w14:paraId="12696722" w14:textId="07250A05" w:rsidR="00B60B45" w:rsidRDefault="00B60B45"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687" w:author="Wagoner, Larry D." w:date="2019-10-30T16:08:00Z" w:initials="WLD">
    <w:p w14:paraId="7F95A53A" w14:textId="2C380F92" w:rsidR="00B60B45" w:rsidRDefault="00B60B45">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683" w:author="Stephen Michell" w:date="2020-02-13T02:55:00Z" w:initials="SM">
    <w:p w14:paraId="60E16AD8" w14:textId="719F61BE" w:rsidR="00B60B45" w:rsidRDefault="00B60B45">
      <w:pPr>
        <w:pStyle w:val="CommentText"/>
      </w:pPr>
      <w:r>
        <w:rPr>
          <w:rStyle w:val="CommentReference"/>
        </w:rPr>
        <w:annotationRef/>
      </w:r>
      <w:r>
        <w:t>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719" w:author="Stephen Michell" w:date="2019-09-28T13:29:00Z" w:initials="SM">
    <w:p w14:paraId="4FC9B67E" w14:textId="485B4BCE" w:rsidR="00B60B45" w:rsidRDefault="00B60B45">
      <w:pPr>
        <w:pStyle w:val="CommentText"/>
      </w:pPr>
      <w:r>
        <w:rPr>
          <w:rStyle w:val="CommentReference"/>
        </w:rPr>
        <w:annotationRef/>
      </w:r>
      <w:r>
        <w:t>yyy More research SGM</w:t>
      </w:r>
    </w:p>
  </w:comment>
  <w:comment w:id="720" w:author="Wagoner, Larry D." w:date="2019-10-31T11:48:00Z" w:initials="WLD">
    <w:p w14:paraId="12DF3B18" w14:textId="6237CB1B" w:rsidR="00B60B45" w:rsidRDefault="00B60B45">
      <w:pPr>
        <w:pStyle w:val="CommentText"/>
      </w:pPr>
      <w:r>
        <w:rPr>
          <w:rStyle w:val="CommentReference"/>
        </w:rPr>
        <w:annotationRef/>
      </w:r>
      <w:r>
        <w:t>Seems to be reasonable guidance.</w:t>
      </w:r>
    </w:p>
  </w:comment>
  <w:comment w:id="721" w:author="Stephen Michell" w:date="2019-09-28T13:24:00Z" w:initials="SM">
    <w:p w14:paraId="20E0BDB5" w14:textId="2A3CA84F" w:rsidR="00B60B45" w:rsidRDefault="00B60B45">
      <w:pPr>
        <w:pStyle w:val="CommentText"/>
      </w:pPr>
      <w:r>
        <w:rPr>
          <w:rStyle w:val="CommentReference"/>
        </w:rPr>
        <w:annotationRef/>
      </w:r>
      <w:r>
        <w:t>YYY Needs research. Steve thinks the opposite.</w:t>
      </w:r>
    </w:p>
  </w:comment>
  <w:comment w:id="722" w:author="Wagoner, Larry D." w:date="2019-10-28T15:01:00Z" w:initials="WLD">
    <w:p w14:paraId="23EE97DB" w14:textId="49FFA68E" w:rsidR="00B60B45" w:rsidRDefault="00B60B45">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748" w:author="Wagoner, Larry D." w:date="2020-07-02T14:01:00Z" w:initials="WLD">
    <w:p w14:paraId="5F6EF958" w14:textId="378ACEB2" w:rsidR="00B60B45" w:rsidRDefault="00B60B45">
      <w:pPr>
        <w:pStyle w:val="CommentText"/>
      </w:pPr>
      <w:r>
        <w:rPr>
          <w:rStyle w:val="CommentReference"/>
        </w:rPr>
        <w:annotationRef/>
      </w:r>
      <w:r>
        <w:t>XXX action needed on this.</w:t>
      </w:r>
    </w:p>
  </w:comment>
  <w:comment w:id="761" w:author="Stephen Michell" w:date="2019-06-02T20:45:00Z" w:initials="SGM">
    <w:p w14:paraId="13117E47" w14:textId="0F0D86C2" w:rsidR="00B60B45" w:rsidRDefault="00B60B45">
      <w:pPr>
        <w:pStyle w:val="CommentText"/>
      </w:pPr>
      <w:r>
        <w:rPr>
          <w:rStyle w:val="CommentReference"/>
        </w:rPr>
        <w:annotationRef/>
      </w:r>
      <w:r>
        <w:t>yyy We need a discussion of the Java “synchronized” keyword.</w:t>
      </w:r>
    </w:p>
  </w:comment>
  <w:comment w:id="762" w:author="Wagoner, Larry D." w:date="2019-10-30T15:54:00Z" w:initials="WLD">
    <w:p w14:paraId="7EE145B1" w14:textId="1BA8402C" w:rsidR="00B60B45" w:rsidRDefault="00B60B45">
      <w:pPr>
        <w:pStyle w:val="CommentText"/>
      </w:pPr>
      <w:r>
        <w:rPr>
          <w:rStyle w:val="CommentReference"/>
        </w:rPr>
        <w:annotationRef/>
      </w:r>
      <w:r>
        <w:t>Done.</w:t>
      </w:r>
    </w:p>
  </w:comment>
  <w:comment w:id="764" w:author="Stephen Michell" w:date="2020-04-21T18:23:00Z" w:initials="SM">
    <w:p w14:paraId="49B2387F" w14:textId="1F3A71AB" w:rsidR="00B60B45" w:rsidRDefault="00B60B45">
      <w:pPr>
        <w:pStyle w:val="CommentText"/>
      </w:pPr>
      <w:r>
        <w:rPr>
          <w:rStyle w:val="CommentReference"/>
        </w:rPr>
        <w:annotationRef/>
      </w:r>
      <w:r>
        <w:t>Comment from Erhard that Java has reneged on “synchronized” in favour of the C++ model. Research.</w:t>
      </w:r>
    </w:p>
  </w:comment>
  <w:comment w:id="831" w:author="Stephen Michell" w:date="2019-06-02T20:44:00Z" w:initials="SGM">
    <w:p w14:paraId="07E91A68" w14:textId="75ECA8B7" w:rsidR="00B60B45" w:rsidRDefault="00B60B45">
      <w:pPr>
        <w:pStyle w:val="CommentText"/>
      </w:pPr>
      <w:r>
        <w:rPr>
          <w:rStyle w:val="CommentReference"/>
        </w:rPr>
        <w:annotationRef/>
      </w:r>
      <w:r>
        <w:t>Not true in this day of multicore.</w:t>
      </w:r>
    </w:p>
  </w:comment>
  <w:comment w:id="1037" w:author="Stephen Michell" w:date="2019-06-02T20:46:00Z" w:initials="SGM">
    <w:p w14:paraId="556E57C9" w14:textId="050BB98F" w:rsidR="00B60B45" w:rsidRDefault="00B60B45">
      <w:pPr>
        <w:pStyle w:val="CommentText"/>
      </w:pPr>
      <w:r>
        <w:rPr>
          <w:rStyle w:val="CommentReference"/>
        </w:rPr>
        <w:annotationRef/>
      </w:r>
      <w:r>
        <w:t>A statement that Java experiences this vulnerability should go first.</w:t>
      </w:r>
    </w:p>
  </w:comment>
  <w:comment w:id="1038" w:author="Wagoner, Larry D." w:date="2019-10-28T15:22:00Z" w:initials="WLD">
    <w:p w14:paraId="2687E5FE" w14:textId="313D66F6" w:rsidR="00B60B45" w:rsidRDefault="00B60B45">
      <w:pPr>
        <w:pStyle w:val="CommentText"/>
      </w:pPr>
      <w:r>
        <w:rPr>
          <w:rStyle w:val="CommentReference"/>
        </w:rPr>
        <w:annotationRef/>
      </w:r>
      <w:r>
        <w:t>Done.</w:t>
      </w:r>
    </w:p>
  </w:comment>
  <w:comment w:id="1040" w:author="Stephen Michell" w:date="2020-02-23T21:42:00Z" w:initials="SM">
    <w:p w14:paraId="2E63DA97" w14:textId="6F4A55C9" w:rsidR="00B60B45" w:rsidRDefault="00B60B45">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046" w:author="Stephen Michell" w:date="2019-09-28T14:34:00Z" w:initials="SM">
    <w:p w14:paraId="26958EB6" w14:textId="1CB9F197" w:rsidR="00B60B45" w:rsidRDefault="00B60B45">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047" w:author="Wagoner, Larry D." w:date="2019-10-31T14:00:00Z" w:initials="WLD">
    <w:p w14:paraId="187A44A7" w14:textId="7E235324" w:rsidR="00B60B45" w:rsidRDefault="00B60B45">
      <w:pPr>
        <w:pStyle w:val="CommentText"/>
      </w:pPr>
      <w:r>
        <w:rPr>
          <w:rStyle w:val="CommentReference"/>
        </w:rPr>
        <w:annotationRef/>
      </w:r>
      <w:r>
        <w:t>Done. Please verify this section.</w:t>
      </w:r>
    </w:p>
  </w:comment>
  <w:comment w:id="1063" w:author="Wagoner, Larry D." w:date="2020-07-02T14:11:00Z" w:initials="WLD">
    <w:p w14:paraId="3FA20495" w14:textId="64999DE0" w:rsidR="00B60B45" w:rsidRDefault="00B60B45">
      <w:pPr>
        <w:pStyle w:val="CommentText"/>
      </w:pPr>
      <w:r>
        <w:rPr>
          <w:rStyle w:val="CommentReference"/>
        </w:rPr>
        <w:annotationRef/>
      </w:r>
      <w:r>
        <w:t>XXX Action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B60B5" w15:done="0"/>
  <w15:commentEx w15:paraId="11E0C37F" w15:done="0"/>
  <w15:commentEx w15:paraId="2CBC46C3" w15:done="0"/>
  <w15:commentEx w15:paraId="12E49E86" w15:done="0"/>
  <w15:commentEx w15:paraId="4ACC6A46" w15:done="0"/>
  <w15:commentEx w15:paraId="7016D559" w15:paraIdParent="4ACC6A46" w15:done="0"/>
  <w15:commentEx w15:paraId="2D7C79E8" w15:done="0"/>
  <w15:commentEx w15:paraId="5F2D45CB" w15:done="0"/>
  <w15:commentEx w15:paraId="0FA65B74" w15:paraIdParent="5F2D45CB" w15:done="0"/>
  <w15:commentEx w15:paraId="4C890BD5" w15:done="0"/>
  <w15:commentEx w15:paraId="3B2BD511" w15:paraIdParent="4C890BD5" w15:done="0"/>
  <w15:commentEx w15:paraId="5946106A" w15:done="0"/>
  <w15:commentEx w15:paraId="43A2CDAB" w15:done="0"/>
  <w15:commentEx w15:paraId="367663A1" w15:done="0"/>
  <w15:commentEx w15:paraId="3C85C3FC" w15:done="0"/>
  <w15:commentEx w15:paraId="68D2EC2B" w15:done="0"/>
  <w15:commentEx w15:paraId="33757118" w15:done="0"/>
  <w15:commentEx w15:paraId="10E1F2AA" w15:paraIdParent="33757118" w15:done="0"/>
  <w15:commentEx w15:paraId="0E77931F" w15:done="0"/>
  <w15:commentEx w15:paraId="55289408" w15:paraIdParent="0E77931F" w15:done="0"/>
  <w15:commentEx w15:paraId="79F97E69" w15:done="0"/>
  <w15:commentEx w15:paraId="5FF77547" w15:done="0"/>
  <w15:commentEx w15:paraId="0C97E6CC" w15:done="0"/>
  <w15:commentEx w15:paraId="7B861DA6" w15:done="0"/>
  <w15:commentEx w15:paraId="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5F6EF958"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Ex w15:paraId="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0C37F" w16cid:durableId="225C2517"/>
  <w16cid:commentId w16cid:paraId="2CBC46C3" w16cid:durableId="21EDEE49"/>
  <w16cid:commentId w16cid:paraId="12E49E86" w16cid:durableId="225C2584"/>
  <w16cid:commentId w16cid:paraId="4ACC6A46" w16cid:durableId="216F6227"/>
  <w16cid:commentId w16cid:paraId="7016D559" w16cid:durableId="21EDEE4D"/>
  <w16cid:commentId w16cid:paraId="5F2D45CB" w16cid:durableId="225C5FAA"/>
  <w16cid:commentId w16cid:paraId="4C890BD5" w16cid:durableId="22A4A087"/>
  <w16cid:commentId w16cid:paraId="5946106A" w16cid:durableId="225C609F"/>
  <w16cid:commentId w16cid:paraId="33757118" w16cid:durableId="225C2657"/>
  <w16cid:commentId w16cid:paraId="10E1F2AA" w16cid:durableId="22A49646"/>
  <w16cid:commentId w16cid:paraId="0E77931F" w16cid:durableId="216B6A3B"/>
  <w16cid:commentId w16cid:paraId="4ECB8FE3" w16cid:durableId="225B1F00"/>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85CE" w14:textId="77777777" w:rsidR="00B60B45" w:rsidRDefault="00B60B45">
      <w:r>
        <w:separator/>
      </w:r>
    </w:p>
  </w:endnote>
  <w:endnote w:type="continuationSeparator" w:id="0">
    <w:p w14:paraId="71F88D4A" w14:textId="77777777" w:rsidR="00B60B45" w:rsidRDefault="00B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9240709"/>
      <w:docPartObj>
        <w:docPartGallery w:val="Page Numbers (Bottom of Page)"/>
        <w:docPartUnique/>
      </w:docPartObj>
    </w:sdtPr>
    <w:sdtContent>
      <w:p w14:paraId="4D6CE7DF" w14:textId="009016E4" w:rsidR="00B60B45" w:rsidRDefault="00B60B45"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E30A2A">
          <w:rPr>
            <w:rStyle w:val="PageNumber"/>
            <w:noProof/>
          </w:rPr>
          <w:t>28</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60B45" w14:paraId="6173FDD1" w14:textId="77777777">
      <w:trPr>
        <w:cantSplit/>
        <w:jc w:val="center"/>
      </w:trPr>
      <w:tc>
        <w:tcPr>
          <w:tcW w:w="4876" w:type="dxa"/>
          <w:tcBorders>
            <w:top w:val="nil"/>
            <w:left w:val="nil"/>
            <w:bottom w:val="nil"/>
            <w:right w:val="nil"/>
          </w:tcBorders>
        </w:tcPr>
        <w:p w14:paraId="29486D26" w14:textId="259482DC" w:rsidR="00B60B45" w:rsidRDefault="00B60B45" w:rsidP="00DE1854">
          <w:pPr>
            <w:pStyle w:val="Footer"/>
            <w:spacing w:before="540"/>
            <w:ind w:right="360" w:firstLine="360"/>
          </w:pPr>
        </w:p>
      </w:tc>
      <w:tc>
        <w:tcPr>
          <w:tcW w:w="4876" w:type="dxa"/>
          <w:tcBorders>
            <w:top w:val="nil"/>
            <w:left w:val="nil"/>
            <w:bottom w:val="nil"/>
            <w:right w:val="nil"/>
          </w:tcBorders>
        </w:tcPr>
        <w:p w14:paraId="5A90009A" w14:textId="13FB4567" w:rsidR="00B60B45" w:rsidRDefault="00B60B45">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B60B45" w:rsidRDefault="00B6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 w:author="Stephen Michell" w:date="2019-05-31T08:27:00Z"/>
  <w:sdt>
    <w:sdtPr>
      <w:rPr>
        <w:rStyle w:val="PageNumber"/>
      </w:rPr>
      <w:id w:val="-1181506076"/>
      <w:docPartObj>
        <w:docPartGallery w:val="Page Numbers (Bottom of Page)"/>
        <w:docPartUnique/>
      </w:docPartObj>
    </w:sdtPr>
    <w:sdtContent>
      <w:customXmlInsRangeEnd w:id="12"/>
      <w:p w14:paraId="2DCB22CB" w14:textId="471DCC5F" w:rsidR="00B60B45" w:rsidRDefault="00B60B45" w:rsidP="008F22CB">
        <w:pPr>
          <w:pStyle w:val="Footer"/>
          <w:framePr w:wrap="none" w:vAnchor="text" w:hAnchor="margin" w:xAlign="outside" w:y="1"/>
          <w:rPr>
            <w:ins w:id="13" w:author="Stephen Michell" w:date="2019-05-31T08:27:00Z"/>
            <w:rStyle w:val="PageNumber"/>
          </w:rPr>
        </w:pPr>
        <w:ins w:id="14"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E30A2A">
          <w:rPr>
            <w:rStyle w:val="PageNumber"/>
            <w:noProof/>
          </w:rPr>
          <w:t>27</w:t>
        </w:r>
        <w:ins w:id="15" w:author="Stephen Michell" w:date="2019-05-31T08:27:00Z">
          <w:r>
            <w:rPr>
              <w:rStyle w:val="PageNumber"/>
            </w:rPr>
            <w:fldChar w:fldCharType="end"/>
          </w:r>
        </w:ins>
      </w:p>
      <w:customXmlInsRangeStart w:id="16" w:author="Stephen Michell" w:date="2019-05-31T08:27:00Z"/>
    </w:sdtContent>
  </w:sdt>
  <w:customXmlInsRangeEnd w:id="16"/>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60B45" w14:paraId="656E61E1" w14:textId="77777777">
      <w:trPr>
        <w:cantSplit/>
        <w:jc w:val="center"/>
      </w:trPr>
      <w:tc>
        <w:tcPr>
          <w:tcW w:w="4876" w:type="dxa"/>
          <w:tcBorders>
            <w:top w:val="nil"/>
            <w:left w:val="nil"/>
            <w:bottom w:val="nil"/>
            <w:right w:val="nil"/>
          </w:tcBorders>
        </w:tcPr>
        <w:p w14:paraId="79ABF3EA" w14:textId="6DA90A49" w:rsidR="00B60B45" w:rsidRDefault="00B60B45"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B60B45" w:rsidRDefault="00B60B45">
          <w:pPr>
            <w:pStyle w:val="Footer"/>
            <w:spacing w:before="540"/>
            <w:jc w:val="right"/>
          </w:pPr>
        </w:p>
      </w:tc>
    </w:tr>
  </w:tbl>
  <w:p w14:paraId="56ADE594" w14:textId="77777777" w:rsidR="00B60B45" w:rsidRDefault="00B60B4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561953"/>
      <w:docPartObj>
        <w:docPartGallery w:val="Page Numbers (Bottom of Page)"/>
        <w:docPartUnique/>
      </w:docPartObj>
    </w:sdtPr>
    <w:sdtContent>
      <w:p w14:paraId="3A838B67" w14:textId="52E96553" w:rsidR="00B60B45" w:rsidRDefault="00B60B45"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B60B45" w:rsidRDefault="00B60B45" w:rsidP="006D4E98">
    <w:pPr>
      <w:pStyle w:val="Footer"/>
      <w:ind w:right="360" w:firstLine="360"/>
    </w:pPr>
    <w:sdt>
      <w:sdtPr>
        <w:id w:val="969400743"/>
        <w:placeholder>
          <w:docPart w:val="E44BD59399340F49B14ED60192990A26"/>
        </w:placeholder>
        <w:temporary/>
        <w:showingPlcHdr/>
        <w15:appearance w15:val="hidden"/>
      </w:sdtPr>
      <w:sdtContent>
        <w:r>
          <w:t>[Type here]</w:t>
        </w:r>
      </w:sdtContent>
    </w:sdt>
    <w:r>
      <w:ptab w:relativeTo="margin" w:alignment="center" w:leader="none"/>
    </w:r>
    <w:sdt>
      <w:sdtPr>
        <w:id w:val="969400748"/>
        <w:placeholder>
          <w:docPart w:val="E44BD59399340F49B14ED60192990A26"/>
        </w:placeholder>
        <w:temporary/>
        <w:showingPlcHdr/>
        <w15:appearance w15:val="hidden"/>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3248" w14:textId="77777777" w:rsidR="00B60B45" w:rsidRDefault="00B60B45">
      <w:r>
        <w:separator/>
      </w:r>
    </w:p>
  </w:footnote>
  <w:footnote w:type="continuationSeparator" w:id="0">
    <w:p w14:paraId="18123AE7" w14:textId="77777777" w:rsidR="00B60B45" w:rsidRDefault="00B6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039E63AB" w:rsidR="00B60B45" w:rsidRPr="00BD083E" w:rsidRDefault="00B60B45" w:rsidP="00AA3801">
    <w:pPr>
      <w:pStyle w:val="Header"/>
      <w:tabs>
        <w:tab w:val="left" w:pos="6090"/>
      </w:tabs>
      <w:rPr>
        <w:color w:val="000000"/>
      </w:rPr>
    </w:pPr>
    <w:r>
      <w:rPr>
        <w:color w:val="000000"/>
      </w:rPr>
      <w:t>WG 23/N 0</w:t>
    </w:r>
    <w:ins w:id="10" w:author="Stephen Michell" w:date="2020-06-29T16:03:00Z">
      <w:r>
        <w:rPr>
          <w:color w:val="000000"/>
        </w:rPr>
        <w:t>964</w:t>
      </w:r>
    </w:ins>
    <w:del w:id="11"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7803E240" w:rsidR="00B60B45" w:rsidRDefault="00B60B45"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64"/>
  </w:num>
  <w:num w:numId="10">
    <w:abstractNumId w:val="23"/>
  </w:num>
  <w:num w:numId="11">
    <w:abstractNumId w:val="18"/>
  </w:num>
  <w:num w:numId="12">
    <w:abstractNumId w:val="25"/>
  </w:num>
  <w:num w:numId="13">
    <w:abstractNumId w:val="37"/>
  </w:num>
  <w:num w:numId="14">
    <w:abstractNumId w:val="31"/>
  </w:num>
  <w:num w:numId="15">
    <w:abstractNumId w:val="24"/>
  </w:num>
  <w:num w:numId="16">
    <w:abstractNumId w:val="55"/>
  </w:num>
  <w:num w:numId="17">
    <w:abstractNumId w:val="58"/>
  </w:num>
  <w:num w:numId="18">
    <w:abstractNumId w:val="10"/>
  </w:num>
  <w:num w:numId="19">
    <w:abstractNumId w:val="11"/>
  </w:num>
  <w:num w:numId="20">
    <w:abstractNumId w:val="41"/>
  </w:num>
  <w:num w:numId="21">
    <w:abstractNumId w:val="33"/>
  </w:num>
  <w:num w:numId="22">
    <w:abstractNumId w:val="45"/>
  </w:num>
  <w:num w:numId="23">
    <w:abstractNumId w:val="28"/>
  </w:num>
  <w:num w:numId="24">
    <w:abstractNumId w:val="56"/>
  </w:num>
  <w:num w:numId="25">
    <w:abstractNumId w:val="20"/>
  </w:num>
  <w:num w:numId="26">
    <w:abstractNumId w:val="53"/>
  </w:num>
  <w:num w:numId="27">
    <w:abstractNumId w:val="17"/>
  </w:num>
  <w:num w:numId="28">
    <w:abstractNumId w:val="52"/>
  </w:num>
  <w:num w:numId="29">
    <w:abstractNumId w:val="27"/>
  </w:num>
  <w:num w:numId="30">
    <w:abstractNumId w:val="36"/>
  </w:num>
  <w:num w:numId="31">
    <w:abstractNumId w:val="15"/>
  </w:num>
  <w:num w:numId="32">
    <w:abstractNumId w:val="60"/>
  </w:num>
  <w:num w:numId="33">
    <w:abstractNumId w:val="34"/>
  </w:num>
  <w:num w:numId="34">
    <w:abstractNumId w:val="32"/>
  </w:num>
  <w:num w:numId="35">
    <w:abstractNumId w:val="50"/>
  </w:num>
  <w:num w:numId="36">
    <w:abstractNumId w:val="21"/>
  </w:num>
  <w:num w:numId="37">
    <w:abstractNumId w:val="63"/>
  </w:num>
  <w:num w:numId="38">
    <w:abstractNumId w:val="44"/>
  </w:num>
  <w:num w:numId="39">
    <w:abstractNumId w:val="14"/>
  </w:num>
  <w:num w:numId="40">
    <w:abstractNumId w:val="49"/>
  </w:num>
  <w:num w:numId="41">
    <w:abstractNumId w:val="46"/>
  </w:num>
  <w:num w:numId="42">
    <w:abstractNumId w:val="13"/>
  </w:num>
  <w:num w:numId="43">
    <w:abstractNumId w:val="29"/>
  </w:num>
  <w:num w:numId="44">
    <w:abstractNumId w:val="38"/>
  </w:num>
  <w:num w:numId="45">
    <w:abstractNumId w:val="62"/>
  </w:num>
  <w:num w:numId="46">
    <w:abstractNumId w:val="12"/>
  </w:num>
  <w:num w:numId="47">
    <w:abstractNumId w:val="40"/>
  </w:num>
  <w:num w:numId="48">
    <w:abstractNumId w:val="35"/>
  </w:num>
  <w:num w:numId="49">
    <w:abstractNumId w:val="26"/>
  </w:num>
  <w:num w:numId="50">
    <w:abstractNumId w:val="43"/>
  </w:num>
  <w:num w:numId="51">
    <w:abstractNumId w:val="54"/>
  </w:num>
  <w:num w:numId="52">
    <w:abstractNumId w:val="61"/>
  </w:num>
  <w:num w:numId="53">
    <w:abstractNumId w:val="16"/>
  </w:num>
  <w:num w:numId="54">
    <w:abstractNumId w:val="19"/>
  </w:num>
  <w:num w:numId="55">
    <w:abstractNumId w:val="57"/>
  </w:num>
  <w:num w:numId="56">
    <w:abstractNumId w:val="59"/>
  </w:num>
  <w:num w:numId="57">
    <w:abstractNumId w:val="48"/>
  </w:num>
  <w:num w:numId="58">
    <w:abstractNumId w:val="47"/>
  </w:num>
  <w:num w:numId="59">
    <w:abstractNumId w:val="22"/>
  </w:num>
  <w:num w:numId="60">
    <w:abstractNumId w:val="30"/>
  </w:num>
  <w:num w:numId="61">
    <w:abstractNumId w:val="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2C98"/>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acle.com/technetwork/java/glossary-135216.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3"/>
    <w:rsid w:val="00032E3A"/>
    <w:rsid w:val="00077360"/>
    <w:rsid w:val="00085C4B"/>
    <w:rsid w:val="000A1B67"/>
    <w:rsid w:val="00193F90"/>
    <w:rsid w:val="001C517E"/>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C254C"/>
    <w:rsid w:val="00CD1636"/>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35E5E7F-9C22-4AB9-887B-627E6EF1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20354</Words>
  <Characters>116022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136104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Wagoner, Larry D.</cp:lastModifiedBy>
  <cp:revision>2</cp:revision>
  <cp:lastPrinted>2017-11-20T20:39:00Z</cp:lastPrinted>
  <dcterms:created xsi:type="dcterms:W3CDTF">2020-07-13T18:31:00Z</dcterms:created>
  <dcterms:modified xsi:type="dcterms:W3CDTF">2020-07-13T18:31:00Z</dcterms:modified>
</cp:coreProperties>
</file>